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56" w:rsidRDefault="00A81756" w:rsidP="00A81756">
      <w:pPr>
        <w:pStyle w:val="berschrift5"/>
        <w:rPr>
          <w:b w:val="0"/>
        </w:rPr>
      </w:pPr>
    </w:p>
    <w:p w:rsidR="00A81756" w:rsidRDefault="00A81756" w:rsidP="00A81756">
      <w:pPr>
        <w:pStyle w:val="berschrift5"/>
        <w:ind w:firstLine="708"/>
      </w:pPr>
      <w:r>
        <w:t>Verlaufs- und Entwicklungsbericht</w:t>
      </w:r>
    </w:p>
    <w:p w:rsidR="00A81756" w:rsidRDefault="00A81756" w:rsidP="00A8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</w:rPr>
      </w:pPr>
      <w:r>
        <w:rPr>
          <w:b/>
        </w:rPr>
        <w:t>in der Systematik des HMBW-Verfahrens</w:t>
      </w:r>
    </w:p>
    <w:p w:rsidR="00A81756" w:rsidRDefault="00F75B39" w:rsidP="00A8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</w:rPr>
      </w:pPr>
      <w:r w:rsidDel="00254574">
        <w:rPr>
          <w:b/>
        </w:rPr>
        <w:t xml:space="preserve"> </w:t>
      </w:r>
      <w:r w:rsidR="00D22853">
        <w:t xml:space="preserve">(Version </w:t>
      </w:r>
      <w:r w:rsidR="00254574">
        <w:t xml:space="preserve">Stadt </w:t>
      </w:r>
      <w:r w:rsidR="00D22853">
        <w:t>Bremerhaven, 2017-0</w:t>
      </w:r>
      <w:r w:rsidR="00E1646A">
        <w:t>6</w:t>
      </w:r>
      <w:r w:rsidR="00254574">
        <w:t>-01</w:t>
      </w:r>
      <w:r w:rsidR="00A81756">
        <w:t>)</w:t>
      </w:r>
    </w:p>
    <w:p w:rsidR="00A81756" w:rsidRDefault="00A81756" w:rsidP="00A81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81756" w:rsidRDefault="00A81756" w:rsidP="00A81756">
      <w:pPr>
        <w:spacing w:after="0"/>
      </w:pPr>
    </w:p>
    <w:p w:rsidR="00A81756" w:rsidRPr="008369B7" w:rsidRDefault="00A81756" w:rsidP="00A81756">
      <w:pPr>
        <w:spacing w:after="0"/>
        <w:rPr>
          <w:b/>
          <w:u w:val="single"/>
        </w:rPr>
      </w:pPr>
      <w:r w:rsidRPr="008369B7">
        <w:rPr>
          <w:b/>
          <w:u w:val="single"/>
        </w:rPr>
        <w:t>Leistungsberechtigte/r</w:t>
      </w:r>
    </w:p>
    <w:p w:rsidR="00A81756" w:rsidRPr="001E3619" w:rsidRDefault="00A81756" w:rsidP="00A81756">
      <w:pPr>
        <w:spacing w:after="0" w:line="276" w:lineRule="auto"/>
      </w:pPr>
    </w:p>
    <w:p w:rsidR="00A81756" w:rsidRPr="001E3619" w:rsidRDefault="00A81756" w:rsidP="00A81756">
      <w:pPr>
        <w:spacing w:after="0" w:line="276" w:lineRule="auto"/>
        <w:rPr>
          <w:bCs/>
          <w:szCs w:val="24"/>
        </w:rPr>
      </w:pPr>
      <w:r w:rsidRPr="001E3619">
        <w:rPr>
          <w:szCs w:val="24"/>
        </w:rPr>
        <w:t>Name</w:t>
      </w:r>
      <w:r>
        <w:rPr>
          <w:szCs w:val="24"/>
        </w:rPr>
        <w:t>, Vorname</w:t>
      </w:r>
      <w:r w:rsidRPr="001E3619">
        <w:rPr>
          <w:szCs w:val="24"/>
        </w:rPr>
        <w:t>:</w:t>
      </w:r>
      <w:r>
        <w:rPr>
          <w:sz w:val="18"/>
        </w:rPr>
        <w:tab/>
        <w:t xml:space="preserve"> </w:t>
      </w:r>
      <w:r w:rsidRPr="00C56AC5">
        <w:fldChar w:fldCharType="begin">
          <w:ffData>
            <w:name w:val=""/>
            <w:enabled/>
            <w:calcOnExit w:val="0"/>
            <w:textInput/>
          </w:ffData>
        </w:fldChar>
      </w:r>
      <w:r w:rsidRPr="00C56AC5">
        <w:instrText xml:space="preserve"> FORMTEXT </w:instrText>
      </w:r>
      <w:r w:rsidRPr="00C56AC5">
        <w:fldChar w:fldCharType="separate"/>
      </w:r>
      <w:r w:rsidRPr="00C56AC5">
        <w:rPr>
          <w:noProof/>
        </w:rPr>
        <w:t> </w:t>
      </w:r>
      <w:r w:rsidRPr="00C56AC5">
        <w:rPr>
          <w:noProof/>
        </w:rPr>
        <w:t> </w:t>
      </w:r>
      <w:r w:rsidRPr="00C56AC5">
        <w:rPr>
          <w:noProof/>
        </w:rPr>
        <w:t> </w:t>
      </w:r>
      <w:r w:rsidRPr="00C56AC5">
        <w:rPr>
          <w:noProof/>
        </w:rPr>
        <w:t> </w:t>
      </w:r>
      <w:r w:rsidRPr="00C56AC5">
        <w:rPr>
          <w:noProof/>
        </w:rPr>
        <w:t> </w:t>
      </w:r>
      <w:r w:rsidRPr="00C56AC5">
        <w:fldChar w:fldCharType="end"/>
      </w:r>
      <w:r w:rsidRPr="001E3619">
        <w:rPr>
          <w:bCs/>
          <w:szCs w:val="24"/>
        </w:rPr>
        <w:tab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Pr="001E3619">
        <w:rPr>
          <w:bCs/>
          <w:szCs w:val="24"/>
        </w:rPr>
        <w:tab/>
      </w:r>
      <w:r w:rsidRPr="001E3619">
        <w:rPr>
          <w:bCs/>
          <w:szCs w:val="24"/>
        </w:rPr>
        <w:tab/>
      </w:r>
    </w:p>
    <w:p w:rsidR="00A81756" w:rsidRPr="001E3619" w:rsidRDefault="00A81756" w:rsidP="00A81756">
      <w:pPr>
        <w:spacing w:after="0" w:line="276" w:lineRule="auto"/>
        <w:rPr>
          <w:bCs/>
          <w:szCs w:val="24"/>
        </w:rPr>
      </w:pPr>
      <w:r w:rsidRPr="001E3619">
        <w:rPr>
          <w:szCs w:val="24"/>
        </w:rPr>
        <w:t>Geburtsdatum:</w:t>
      </w:r>
      <w:r>
        <w:rPr>
          <w:szCs w:val="24"/>
        </w:rPr>
        <w:tab/>
      </w:r>
      <w:r>
        <w:rPr>
          <w:szCs w:val="24"/>
        </w:rPr>
        <w:tab/>
      </w:r>
      <w:r w:rsidRPr="00A17C29"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Pr="001E3619">
        <w:rPr>
          <w:bCs/>
          <w:szCs w:val="24"/>
        </w:rPr>
        <w:tab/>
      </w:r>
    </w:p>
    <w:p w:rsidR="00A81756" w:rsidRPr="001E3619" w:rsidRDefault="00A81756" w:rsidP="00A81756">
      <w:pPr>
        <w:spacing w:after="0" w:line="276" w:lineRule="auto"/>
        <w:rPr>
          <w:bCs/>
          <w:szCs w:val="24"/>
        </w:rPr>
      </w:pPr>
      <w:r w:rsidRPr="001E3619">
        <w:rPr>
          <w:szCs w:val="24"/>
        </w:rPr>
        <w:t>Geburtsort:</w:t>
      </w:r>
      <w:r w:rsidRPr="001E3619"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Pr="001E3619">
        <w:rPr>
          <w:bCs/>
          <w:szCs w:val="24"/>
        </w:rPr>
        <w:tab/>
      </w:r>
    </w:p>
    <w:p w:rsidR="00A81756" w:rsidRPr="001E3619" w:rsidRDefault="00A81756" w:rsidP="00A81756">
      <w:pPr>
        <w:spacing w:after="0" w:line="276" w:lineRule="auto"/>
        <w:rPr>
          <w:bCs/>
          <w:szCs w:val="24"/>
        </w:rPr>
      </w:pPr>
      <w:r w:rsidRPr="001E3619">
        <w:rPr>
          <w:szCs w:val="24"/>
        </w:rPr>
        <w:t>Familienstand:</w:t>
      </w:r>
      <w:r w:rsidRPr="001E3619"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Pr="001E3619">
        <w:rPr>
          <w:bCs/>
          <w:szCs w:val="24"/>
        </w:rPr>
        <w:tab/>
      </w:r>
    </w:p>
    <w:p w:rsidR="00A81756" w:rsidRPr="001E3619" w:rsidRDefault="00A81756" w:rsidP="00A81756">
      <w:pPr>
        <w:spacing w:after="0" w:line="276" w:lineRule="auto"/>
        <w:rPr>
          <w:bCs/>
          <w:szCs w:val="24"/>
        </w:rPr>
      </w:pPr>
      <w:r w:rsidRPr="001E3619">
        <w:rPr>
          <w:szCs w:val="24"/>
        </w:rPr>
        <w:t>Staatsangehörigkeit:</w:t>
      </w:r>
      <w:r>
        <w:rPr>
          <w:bCs/>
          <w:szCs w:val="24"/>
        </w:rPr>
        <w:tab/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Pr="001E3619" w:rsidRDefault="00A81756" w:rsidP="00A81756">
      <w:pPr>
        <w:spacing w:after="0" w:line="276" w:lineRule="auto"/>
        <w:rPr>
          <w:szCs w:val="24"/>
        </w:rPr>
      </w:pPr>
      <w:r w:rsidRPr="001E3619">
        <w:rPr>
          <w:szCs w:val="24"/>
        </w:rPr>
        <w:t xml:space="preserve">Anschrift: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Cs w:val="24"/>
        </w:rPr>
        <w:tab/>
      </w:r>
    </w:p>
    <w:p w:rsidR="00A81756" w:rsidRPr="001E3619" w:rsidRDefault="00A81756" w:rsidP="00A81756">
      <w:pPr>
        <w:spacing w:after="0"/>
        <w:rPr>
          <w:szCs w:val="24"/>
        </w:rPr>
      </w:pPr>
    </w:p>
    <w:p w:rsidR="00A81756" w:rsidRPr="001E3619" w:rsidRDefault="00A81756" w:rsidP="00A81756">
      <w:pPr>
        <w:spacing w:after="0"/>
        <w:rPr>
          <w:szCs w:val="24"/>
        </w:rPr>
      </w:pPr>
    </w:p>
    <w:p w:rsidR="00A81756" w:rsidRDefault="00A81756" w:rsidP="00A81756">
      <w:pPr>
        <w:spacing w:after="0" w:line="276" w:lineRule="auto"/>
        <w:rPr>
          <w:bCs/>
        </w:rPr>
      </w:pPr>
      <w:r w:rsidRPr="001E3619">
        <w:rPr>
          <w:szCs w:val="24"/>
        </w:rPr>
        <w:t>Rechtliche Betreuung:</w:t>
      </w:r>
      <w:r>
        <w:t xml:space="preserve">  </w:t>
      </w:r>
      <w:r>
        <w:rPr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Cs/>
        </w:rPr>
        <w:instrText xml:space="preserve"> FORMCHECKBOX </w:instrText>
      </w:r>
      <w:r w:rsidR="00EB6785">
        <w:rPr>
          <w:bCs/>
        </w:rPr>
      </w:r>
      <w:r w:rsidR="00EB6785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nein    </w:t>
      </w: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EB6785">
        <w:rPr>
          <w:b/>
        </w:rPr>
      </w:r>
      <w:r w:rsidR="00EB678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</w:rPr>
        <w:t>ja</w:t>
      </w:r>
    </w:p>
    <w:p w:rsidR="00A81756" w:rsidRPr="001E3619" w:rsidRDefault="00A81756" w:rsidP="00A81756">
      <w:pPr>
        <w:spacing w:after="0" w:line="276" w:lineRule="auto"/>
        <w:rPr>
          <w:bCs/>
          <w:szCs w:val="24"/>
        </w:rPr>
      </w:pPr>
      <w:r w:rsidRPr="001E3619">
        <w:rPr>
          <w:szCs w:val="24"/>
        </w:rPr>
        <w:t>Name</w:t>
      </w:r>
      <w:r>
        <w:rPr>
          <w:szCs w:val="24"/>
        </w:rPr>
        <w:t>, Vorname</w:t>
      </w:r>
      <w:r w:rsidRPr="001E3619">
        <w:rPr>
          <w:szCs w:val="24"/>
        </w:rPr>
        <w:t>:</w:t>
      </w:r>
      <w:r>
        <w:rPr>
          <w:szCs w:val="24"/>
        </w:rPr>
        <w:tab/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 w:rsidRPr="001E3619">
        <w:rPr>
          <w:bCs/>
          <w:szCs w:val="24"/>
        </w:rPr>
        <w:tab/>
      </w:r>
      <w:r w:rsidRPr="001E3619">
        <w:rPr>
          <w:bCs/>
          <w:szCs w:val="24"/>
        </w:rPr>
        <w:tab/>
      </w:r>
      <w:r w:rsidRPr="001E3619">
        <w:rPr>
          <w:bCs/>
          <w:szCs w:val="24"/>
        </w:rPr>
        <w:tab/>
      </w:r>
    </w:p>
    <w:p w:rsidR="00A81756" w:rsidRPr="001E3619" w:rsidRDefault="00A81756" w:rsidP="00A81756">
      <w:pPr>
        <w:spacing w:after="0" w:line="276" w:lineRule="auto"/>
        <w:rPr>
          <w:bCs/>
          <w:szCs w:val="24"/>
        </w:rPr>
      </w:pPr>
      <w:r w:rsidRPr="001E3619">
        <w:rPr>
          <w:bCs/>
          <w:szCs w:val="24"/>
        </w:rPr>
        <w:t>Kontaktdaten: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Pr="001E3619" w:rsidRDefault="00A81756" w:rsidP="00A81756">
      <w:pPr>
        <w:spacing w:after="0" w:line="276" w:lineRule="auto"/>
        <w:ind w:left="1416" w:firstLine="708"/>
        <w:rPr>
          <w:szCs w:val="24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Pr="001E3619" w:rsidRDefault="00A81756" w:rsidP="00A81756">
      <w:pPr>
        <w:spacing w:after="0" w:line="276" w:lineRule="auto"/>
        <w:rPr>
          <w:szCs w:val="24"/>
        </w:rPr>
      </w:pPr>
      <w:r w:rsidRPr="001E3619">
        <w:rPr>
          <w:szCs w:val="24"/>
        </w:rPr>
        <w:t>Wirkungskreise:</w:t>
      </w:r>
      <w:r w:rsidRPr="001E3619">
        <w:rPr>
          <w:bCs/>
          <w:szCs w:val="24"/>
        </w:rPr>
        <w:t xml:space="preserve"> </w:t>
      </w:r>
      <w:r>
        <w:rPr>
          <w:bCs/>
          <w:szCs w:val="24"/>
        </w:rPr>
        <w:tab/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Pr="001E3619" w:rsidRDefault="00A81756" w:rsidP="00A81756">
      <w:pPr>
        <w:spacing w:after="0"/>
        <w:rPr>
          <w:szCs w:val="24"/>
        </w:rPr>
      </w:pPr>
    </w:p>
    <w:p w:rsidR="00A81756" w:rsidRPr="001E3619" w:rsidRDefault="00A81756" w:rsidP="00A81756">
      <w:pPr>
        <w:spacing w:after="0"/>
        <w:rPr>
          <w:szCs w:val="24"/>
        </w:rPr>
      </w:pPr>
    </w:p>
    <w:p w:rsidR="00A81756" w:rsidRPr="008369B7" w:rsidRDefault="00A81756" w:rsidP="00A81756">
      <w:pPr>
        <w:spacing w:after="0"/>
        <w:jc w:val="center"/>
        <w:rPr>
          <w:b/>
          <w:sz w:val="24"/>
          <w:szCs w:val="24"/>
          <w:u w:val="single"/>
        </w:rPr>
      </w:pPr>
      <w:r w:rsidRPr="008369B7">
        <w:rPr>
          <w:b/>
          <w:sz w:val="24"/>
          <w:szCs w:val="24"/>
          <w:u w:val="single"/>
        </w:rPr>
        <w:t xml:space="preserve">Berichtszeitraum vom </w:t>
      </w:r>
      <w:r w:rsidRPr="008369B7">
        <w:rPr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369B7">
        <w:rPr>
          <w:b/>
          <w:sz w:val="24"/>
          <w:szCs w:val="24"/>
          <w:u w:val="single"/>
        </w:rPr>
        <w:instrText xml:space="preserve"> FORMTEXT </w:instrText>
      </w:r>
      <w:r w:rsidRPr="008369B7">
        <w:rPr>
          <w:b/>
          <w:sz w:val="24"/>
          <w:szCs w:val="24"/>
          <w:u w:val="single"/>
        </w:rPr>
      </w:r>
      <w:r w:rsidRPr="008369B7">
        <w:rPr>
          <w:b/>
          <w:sz w:val="24"/>
          <w:szCs w:val="24"/>
          <w:u w:val="single"/>
        </w:rPr>
        <w:fldChar w:fldCharType="separate"/>
      </w:r>
      <w:r w:rsidRPr="008369B7">
        <w:rPr>
          <w:b/>
          <w:noProof/>
          <w:sz w:val="24"/>
          <w:szCs w:val="24"/>
          <w:u w:val="single"/>
        </w:rPr>
        <w:t> </w:t>
      </w:r>
      <w:r w:rsidRPr="008369B7">
        <w:rPr>
          <w:b/>
          <w:noProof/>
          <w:sz w:val="24"/>
          <w:szCs w:val="24"/>
          <w:u w:val="single"/>
        </w:rPr>
        <w:t> </w:t>
      </w:r>
      <w:r w:rsidRPr="008369B7">
        <w:rPr>
          <w:b/>
          <w:noProof/>
          <w:sz w:val="24"/>
          <w:szCs w:val="24"/>
          <w:u w:val="single"/>
        </w:rPr>
        <w:t> </w:t>
      </w:r>
      <w:r w:rsidRPr="008369B7">
        <w:rPr>
          <w:b/>
          <w:noProof/>
          <w:sz w:val="24"/>
          <w:szCs w:val="24"/>
          <w:u w:val="single"/>
        </w:rPr>
        <w:t> </w:t>
      </w:r>
      <w:r w:rsidRPr="008369B7">
        <w:rPr>
          <w:b/>
          <w:noProof/>
          <w:sz w:val="24"/>
          <w:szCs w:val="24"/>
          <w:u w:val="single"/>
        </w:rPr>
        <w:t> </w:t>
      </w:r>
      <w:r w:rsidRPr="008369B7">
        <w:rPr>
          <w:b/>
          <w:sz w:val="24"/>
          <w:szCs w:val="24"/>
          <w:u w:val="single"/>
        </w:rPr>
        <w:fldChar w:fldCharType="end"/>
      </w:r>
      <w:r w:rsidRPr="008369B7">
        <w:rPr>
          <w:b/>
          <w:sz w:val="24"/>
          <w:szCs w:val="24"/>
          <w:u w:val="single"/>
        </w:rPr>
        <w:t xml:space="preserve"> bis </w:t>
      </w:r>
      <w:r w:rsidRPr="008369B7">
        <w:rPr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369B7">
        <w:rPr>
          <w:b/>
          <w:sz w:val="24"/>
          <w:szCs w:val="24"/>
          <w:u w:val="single"/>
        </w:rPr>
        <w:instrText xml:space="preserve"> FORMTEXT </w:instrText>
      </w:r>
      <w:r w:rsidRPr="008369B7">
        <w:rPr>
          <w:b/>
          <w:sz w:val="24"/>
          <w:szCs w:val="24"/>
          <w:u w:val="single"/>
        </w:rPr>
      </w:r>
      <w:r w:rsidRPr="008369B7">
        <w:rPr>
          <w:b/>
          <w:sz w:val="24"/>
          <w:szCs w:val="24"/>
          <w:u w:val="single"/>
        </w:rPr>
        <w:fldChar w:fldCharType="separate"/>
      </w:r>
      <w:r w:rsidRPr="008369B7">
        <w:rPr>
          <w:b/>
          <w:noProof/>
          <w:sz w:val="24"/>
          <w:szCs w:val="24"/>
          <w:u w:val="single"/>
        </w:rPr>
        <w:t> </w:t>
      </w:r>
      <w:r w:rsidRPr="008369B7">
        <w:rPr>
          <w:b/>
          <w:noProof/>
          <w:sz w:val="24"/>
          <w:szCs w:val="24"/>
          <w:u w:val="single"/>
        </w:rPr>
        <w:t> </w:t>
      </w:r>
      <w:r w:rsidRPr="008369B7">
        <w:rPr>
          <w:b/>
          <w:noProof/>
          <w:sz w:val="24"/>
          <w:szCs w:val="24"/>
          <w:u w:val="single"/>
        </w:rPr>
        <w:t> </w:t>
      </w:r>
      <w:r w:rsidRPr="008369B7">
        <w:rPr>
          <w:b/>
          <w:noProof/>
          <w:sz w:val="24"/>
          <w:szCs w:val="24"/>
          <w:u w:val="single"/>
        </w:rPr>
        <w:t> </w:t>
      </w:r>
      <w:r w:rsidRPr="008369B7">
        <w:rPr>
          <w:b/>
          <w:noProof/>
          <w:sz w:val="24"/>
          <w:szCs w:val="24"/>
          <w:u w:val="single"/>
        </w:rPr>
        <w:t> </w:t>
      </w:r>
      <w:r w:rsidRPr="008369B7">
        <w:rPr>
          <w:b/>
          <w:sz w:val="24"/>
          <w:szCs w:val="24"/>
          <w:u w:val="single"/>
        </w:rPr>
        <w:fldChar w:fldCharType="end"/>
      </w:r>
    </w:p>
    <w:p w:rsidR="00A81756" w:rsidRPr="001E3619" w:rsidRDefault="00A81756" w:rsidP="00A81756">
      <w:pPr>
        <w:keepNext/>
        <w:spacing w:after="0"/>
        <w:outlineLvl w:val="3"/>
        <w:rPr>
          <w:szCs w:val="24"/>
        </w:rPr>
      </w:pPr>
    </w:p>
    <w:p w:rsidR="00A81756" w:rsidRDefault="00A81756" w:rsidP="00A81756">
      <w:pPr>
        <w:keepNext/>
        <w:spacing w:after="0" w:line="276" w:lineRule="auto"/>
        <w:outlineLvl w:val="3"/>
        <w:rPr>
          <w:b/>
          <w:szCs w:val="24"/>
          <w:u w:val="single"/>
        </w:rPr>
      </w:pPr>
      <w:r w:rsidRPr="008369B7">
        <w:rPr>
          <w:b/>
          <w:szCs w:val="24"/>
          <w:u w:val="single"/>
        </w:rPr>
        <w:t>Leistungserbringer:</w:t>
      </w:r>
    </w:p>
    <w:p w:rsidR="00A81756" w:rsidRPr="00F95AAB" w:rsidRDefault="00A81756" w:rsidP="00A81756">
      <w:pPr>
        <w:keepNext/>
        <w:spacing w:after="0" w:line="276" w:lineRule="auto"/>
        <w:outlineLvl w:val="3"/>
        <w:rPr>
          <w:szCs w:val="24"/>
        </w:rPr>
      </w:pPr>
      <w:r w:rsidRPr="00F95AAB">
        <w:rPr>
          <w:szCs w:val="24"/>
        </w:rPr>
        <w:t>Leistungstyp</w:t>
      </w:r>
      <w:r w:rsidRPr="0020168C">
        <w:rPr>
          <w:szCs w:val="24"/>
        </w:rPr>
        <w:t>:</w:t>
      </w:r>
      <w:r w:rsidRPr="0020168C">
        <w:rPr>
          <w:b/>
          <w:sz w:val="24"/>
          <w:szCs w:val="24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Pr="001E3619" w:rsidRDefault="00A81756" w:rsidP="00A81756">
      <w:pPr>
        <w:keepNext/>
        <w:spacing w:after="0" w:line="276" w:lineRule="auto"/>
        <w:outlineLvl w:val="3"/>
        <w:rPr>
          <w:szCs w:val="24"/>
          <w:u w:val="single"/>
        </w:rPr>
      </w:pPr>
    </w:p>
    <w:p w:rsidR="00A81756" w:rsidRPr="001E3619" w:rsidRDefault="00A81756" w:rsidP="00A81756">
      <w:pPr>
        <w:keepNext/>
        <w:spacing w:after="0" w:line="276" w:lineRule="auto"/>
        <w:outlineLvl w:val="3"/>
        <w:rPr>
          <w:b/>
          <w:szCs w:val="24"/>
          <w:u w:val="single"/>
        </w:rPr>
      </w:pPr>
      <w:r w:rsidRPr="001E3619">
        <w:rPr>
          <w:b/>
          <w:szCs w:val="24"/>
          <w:u w:val="single"/>
        </w:rPr>
        <w:t>AnsprechpartnerIn</w:t>
      </w:r>
      <w:r w:rsidRPr="008369B7">
        <w:rPr>
          <w:b/>
          <w:szCs w:val="24"/>
          <w:u w:val="single"/>
        </w:rPr>
        <w:t>:</w:t>
      </w:r>
      <w:r w:rsidRPr="001E3619">
        <w:rPr>
          <w:b/>
          <w:szCs w:val="24"/>
          <w:u w:val="single"/>
        </w:rPr>
        <w:t xml:space="preserve"> </w:t>
      </w:r>
    </w:p>
    <w:p w:rsidR="00A81756" w:rsidRPr="001E3619" w:rsidRDefault="00A81756" w:rsidP="00A81756">
      <w:pPr>
        <w:spacing w:after="0" w:line="276" w:lineRule="auto"/>
        <w:rPr>
          <w:szCs w:val="24"/>
        </w:rPr>
      </w:pPr>
      <w:r w:rsidRPr="001E3619">
        <w:rPr>
          <w:szCs w:val="24"/>
        </w:rPr>
        <w:t>Name</w:t>
      </w:r>
      <w:r>
        <w:rPr>
          <w:szCs w:val="24"/>
        </w:rPr>
        <w:t>, Vorname</w:t>
      </w:r>
      <w:r w:rsidRPr="001E3619">
        <w:rPr>
          <w:szCs w:val="24"/>
        </w:rPr>
        <w:t xml:space="preserve"> / Funktion:</w:t>
      </w:r>
      <w:r w:rsidRPr="0020168C">
        <w:rPr>
          <w:b/>
          <w:sz w:val="24"/>
          <w:szCs w:val="24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Pr="001E3619" w:rsidRDefault="00A81756" w:rsidP="00A81756">
      <w:pPr>
        <w:spacing w:after="0" w:line="276" w:lineRule="auto"/>
        <w:rPr>
          <w:szCs w:val="24"/>
        </w:rPr>
      </w:pPr>
      <w:r w:rsidRPr="001E3619">
        <w:rPr>
          <w:szCs w:val="24"/>
        </w:rPr>
        <w:t>Tel.:</w:t>
      </w:r>
      <w:r w:rsidRPr="001E3619">
        <w:rPr>
          <w:szCs w:val="24"/>
        </w:rPr>
        <w:tab/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Pr="001E3619" w:rsidRDefault="00A81756" w:rsidP="00A81756">
      <w:pPr>
        <w:spacing w:after="0" w:line="276" w:lineRule="auto"/>
        <w:rPr>
          <w:szCs w:val="24"/>
        </w:rPr>
      </w:pPr>
      <w:r w:rsidRPr="001E3619">
        <w:rPr>
          <w:szCs w:val="24"/>
        </w:rPr>
        <w:t>Fax:</w:t>
      </w:r>
      <w:r w:rsidRPr="001E3619">
        <w:rPr>
          <w:szCs w:val="24"/>
        </w:rPr>
        <w:tab/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Pr="001E3619" w:rsidRDefault="00A81756" w:rsidP="00A81756">
      <w:pPr>
        <w:spacing w:after="0" w:line="276" w:lineRule="auto"/>
        <w:rPr>
          <w:szCs w:val="24"/>
        </w:rPr>
      </w:pPr>
      <w:r w:rsidRPr="001E3619">
        <w:rPr>
          <w:szCs w:val="24"/>
        </w:rPr>
        <w:t>E-Mail:</w:t>
      </w:r>
      <w:r w:rsidRPr="001E3619">
        <w:rPr>
          <w:szCs w:val="24"/>
        </w:rPr>
        <w:tab/>
      </w: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Default="00A81756" w:rsidP="00A81756">
      <w:pPr>
        <w:spacing w:after="0" w:line="276" w:lineRule="auto"/>
      </w:pPr>
    </w:p>
    <w:p w:rsidR="00A81756" w:rsidRDefault="00A81756" w:rsidP="00A81756">
      <w:pPr>
        <w:spacing w:after="0" w:line="276" w:lineRule="auto"/>
      </w:pPr>
    </w:p>
    <w:p w:rsidR="00A81756" w:rsidRDefault="00A81756" w:rsidP="00A81756">
      <w:pPr>
        <w:spacing w:after="0" w:line="276" w:lineRule="auto"/>
        <w:jc w:val="center"/>
        <w:rPr>
          <w:bCs/>
        </w:rPr>
      </w:pPr>
      <w:r>
        <w:t xml:space="preserve">Werden klientenbezogene Zusatzleistungen beantragt:  </w:t>
      </w:r>
      <w:r>
        <w:rPr>
          <w:bCs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EB6785">
        <w:rPr>
          <w:bCs/>
        </w:rPr>
      </w:r>
      <w:r w:rsidR="00EB6785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nein    </w:t>
      </w:r>
      <w:r>
        <w:rPr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B6785">
        <w:rPr>
          <w:b/>
        </w:rPr>
      </w:r>
      <w:r w:rsidR="00EB678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</w:t>
      </w:r>
      <w:r>
        <w:rPr>
          <w:bCs/>
        </w:rPr>
        <w:t>ja</w:t>
      </w:r>
    </w:p>
    <w:p w:rsidR="00A81756" w:rsidRDefault="00A81756" w:rsidP="00A81756">
      <w:pPr>
        <w:spacing w:after="0" w:line="276" w:lineRule="auto"/>
      </w:pPr>
    </w:p>
    <w:p w:rsidR="00A81756" w:rsidRPr="00D46C07" w:rsidRDefault="00A81756" w:rsidP="00A81756">
      <w:pPr>
        <w:spacing w:after="0" w:line="276" w:lineRule="auto"/>
        <w:rPr>
          <w:b/>
          <w:color w:val="000000" w:themeColor="text1"/>
          <w:u w:val="single"/>
        </w:rPr>
      </w:pPr>
      <w:r w:rsidRPr="00D46C07">
        <w:rPr>
          <w:b/>
          <w:color w:val="000000" w:themeColor="text1"/>
          <w:u w:val="single"/>
        </w:rPr>
        <w:t>1. Überblick zur Lebenssituation</w:t>
      </w:r>
      <w:r>
        <w:rPr>
          <w:b/>
          <w:u w:val="single"/>
        </w:rPr>
        <w:t>(ggf. Information zu folgenden Punkten)</w:t>
      </w:r>
    </w:p>
    <w:p w:rsidR="00A81756" w:rsidRDefault="00A81756" w:rsidP="00A81756">
      <w:pPr>
        <w:spacing w:after="0" w:line="276" w:lineRule="auto"/>
        <w:rPr>
          <w:color w:val="000000" w:themeColor="text1"/>
        </w:rPr>
      </w:pPr>
    </w:p>
    <w:p w:rsidR="00A81756" w:rsidRPr="00AA3B56" w:rsidRDefault="00A81756" w:rsidP="00B91131">
      <w:pPr>
        <w:pStyle w:val="Listenabsatz"/>
        <w:numPr>
          <w:ilvl w:val="0"/>
          <w:numId w:val="24"/>
        </w:numPr>
        <w:spacing w:after="0" w:line="276" w:lineRule="auto"/>
        <w:rPr>
          <w:color w:val="000000" w:themeColor="text1"/>
        </w:rPr>
      </w:pPr>
      <w:r w:rsidRPr="00AA3B56">
        <w:rPr>
          <w:color w:val="000000" w:themeColor="text1"/>
        </w:rPr>
        <w:t>Biografie (bei Folgeberichten ggf. notwendige Aktualisierung)</w:t>
      </w:r>
    </w:p>
    <w:p w:rsidR="00A81756" w:rsidRPr="00B91131" w:rsidRDefault="00A81756" w:rsidP="00B91131">
      <w:pPr>
        <w:pStyle w:val="Listenabsatz"/>
        <w:spacing w:after="0" w:line="276" w:lineRule="auto"/>
        <w:rPr>
          <w:color w:val="000000" w:themeColor="text1"/>
        </w:rPr>
      </w:pPr>
      <w:r w:rsidRPr="00B91131"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131">
        <w:rPr>
          <w:color w:val="000000" w:themeColor="text1"/>
          <w:sz w:val="18"/>
          <w:szCs w:val="18"/>
        </w:rPr>
        <w:instrText xml:space="preserve"> FORMTEXT </w:instrText>
      </w:r>
      <w:r w:rsidRPr="00B91131">
        <w:rPr>
          <w:color w:val="000000" w:themeColor="text1"/>
          <w:sz w:val="18"/>
          <w:szCs w:val="18"/>
        </w:rPr>
      </w:r>
      <w:r w:rsidRPr="00B91131">
        <w:rPr>
          <w:color w:val="000000" w:themeColor="text1"/>
          <w:sz w:val="18"/>
          <w:szCs w:val="18"/>
        </w:rPr>
        <w:fldChar w:fldCharType="separate"/>
      </w:r>
      <w:r w:rsidRPr="00D46C07">
        <w:t> </w:t>
      </w:r>
      <w:r w:rsidRPr="00D46C07">
        <w:t> </w:t>
      </w:r>
      <w:r w:rsidRPr="00D46C07">
        <w:t> </w:t>
      </w:r>
      <w:r w:rsidRPr="00D46C07">
        <w:t> </w:t>
      </w:r>
      <w:r w:rsidRPr="00D46C07">
        <w:t> </w:t>
      </w:r>
      <w:r w:rsidRPr="00B91131">
        <w:rPr>
          <w:color w:val="000000" w:themeColor="text1"/>
          <w:sz w:val="18"/>
          <w:szCs w:val="18"/>
        </w:rPr>
        <w:fldChar w:fldCharType="end"/>
      </w:r>
    </w:p>
    <w:p w:rsidR="00A81756" w:rsidRPr="00AA3B56" w:rsidRDefault="00A81756" w:rsidP="00B91131">
      <w:pPr>
        <w:pStyle w:val="Listenabsatz"/>
        <w:numPr>
          <w:ilvl w:val="0"/>
          <w:numId w:val="24"/>
        </w:numPr>
        <w:spacing w:after="0" w:line="276" w:lineRule="auto"/>
        <w:rPr>
          <w:color w:val="000000" w:themeColor="text1"/>
        </w:rPr>
      </w:pPr>
      <w:r w:rsidRPr="00AA3B56">
        <w:rPr>
          <w:color w:val="000000" w:themeColor="text1"/>
        </w:rPr>
        <w:t>Ggf. vorhandene Diagnose/n z.B. Zeitpunkt/Aktualität der Diagnose/n</w:t>
      </w:r>
    </w:p>
    <w:p w:rsidR="00A81756" w:rsidRPr="00B91131" w:rsidRDefault="00A81756" w:rsidP="00B91131">
      <w:pPr>
        <w:pStyle w:val="Listenabsatz"/>
        <w:spacing w:after="0" w:line="276" w:lineRule="auto"/>
        <w:rPr>
          <w:color w:val="000000" w:themeColor="text1"/>
          <w:sz w:val="18"/>
          <w:szCs w:val="18"/>
        </w:rPr>
      </w:pPr>
      <w:r w:rsidRPr="00B91131">
        <w:rPr>
          <w:color w:val="000000" w:themeColor="text1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131">
        <w:rPr>
          <w:color w:val="000000" w:themeColor="text1"/>
          <w:sz w:val="18"/>
          <w:szCs w:val="18"/>
        </w:rPr>
        <w:instrText xml:space="preserve"> FORMTEXT </w:instrText>
      </w:r>
      <w:r w:rsidRPr="00B91131">
        <w:rPr>
          <w:color w:val="000000" w:themeColor="text1"/>
          <w:sz w:val="18"/>
          <w:szCs w:val="18"/>
        </w:rPr>
      </w:r>
      <w:r w:rsidRPr="00B91131">
        <w:rPr>
          <w:color w:val="000000" w:themeColor="text1"/>
          <w:sz w:val="18"/>
          <w:szCs w:val="18"/>
        </w:rPr>
        <w:fldChar w:fldCharType="separate"/>
      </w:r>
      <w:r w:rsidRPr="00D46C07">
        <w:t> </w:t>
      </w:r>
      <w:r w:rsidRPr="00D46C07">
        <w:t> </w:t>
      </w:r>
      <w:r w:rsidRPr="00D46C07">
        <w:t> </w:t>
      </w:r>
      <w:r w:rsidRPr="00D46C07">
        <w:t> </w:t>
      </w:r>
      <w:r w:rsidRPr="00D46C07">
        <w:t> </w:t>
      </w:r>
      <w:r w:rsidRPr="00B91131">
        <w:rPr>
          <w:color w:val="000000" w:themeColor="text1"/>
          <w:sz w:val="18"/>
          <w:szCs w:val="18"/>
        </w:rPr>
        <w:fldChar w:fldCharType="end"/>
      </w:r>
    </w:p>
    <w:p w:rsidR="00A81756" w:rsidRDefault="00A81756" w:rsidP="00B91131">
      <w:pPr>
        <w:spacing w:after="0" w:line="276" w:lineRule="auto"/>
        <w:ind w:left="709" w:hanging="502"/>
        <w:rPr>
          <w:color w:val="000000" w:themeColor="text1"/>
          <w:sz w:val="18"/>
          <w:szCs w:val="18"/>
        </w:rPr>
      </w:pPr>
    </w:p>
    <w:p w:rsidR="00A81756" w:rsidRPr="00D46C07" w:rsidRDefault="00A81756" w:rsidP="00B91131">
      <w:pPr>
        <w:spacing w:after="0" w:line="276" w:lineRule="auto"/>
        <w:ind w:left="709" w:hanging="502"/>
        <w:rPr>
          <w:color w:val="000000" w:themeColor="text1"/>
        </w:rPr>
      </w:pPr>
    </w:p>
    <w:p w:rsidR="00A81756" w:rsidRPr="002D2634" w:rsidRDefault="00A81756" w:rsidP="00B91131">
      <w:pPr>
        <w:pStyle w:val="Listenabsatz"/>
        <w:numPr>
          <w:ilvl w:val="0"/>
          <w:numId w:val="24"/>
        </w:numPr>
        <w:spacing w:after="0" w:line="276" w:lineRule="auto"/>
      </w:pPr>
      <w:r w:rsidRPr="000D3930">
        <w:lastRenderedPageBreak/>
        <w:t xml:space="preserve">Aktuelle Wohnsituation </w:t>
      </w:r>
      <w:r w:rsidRPr="002D2634">
        <w:t>und soziales Umfeld</w:t>
      </w:r>
    </w:p>
    <w:p w:rsidR="00A81756" w:rsidRPr="00B91131" w:rsidRDefault="00A81756" w:rsidP="00B91131">
      <w:pPr>
        <w:pStyle w:val="Listenabsatz"/>
        <w:spacing w:after="0" w:line="276" w:lineRule="auto"/>
        <w:rPr>
          <w:sz w:val="18"/>
          <w:szCs w:val="18"/>
        </w:rPr>
      </w:pPr>
      <w:r w:rsidRPr="00B91131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131">
        <w:rPr>
          <w:sz w:val="18"/>
          <w:szCs w:val="18"/>
        </w:rPr>
        <w:instrText xml:space="preserve"> FORMTEXT </w:instrText>
      </w:r>
      <w:r w:rsidRPr="00B91131">
        <w:rPr>
          <w:sz w:val="18"/>
          <w:szCs w:val="18"/>
        </w:rPr>
      </w:r>
      <w:r w:rsidRPr="00B91131">
        <w:rPr>
          <w:sz w:val="18"/>
          <w:szCs w:val="18"/>
        </w:rPr>
        <w:fldChar w:fldCharType="separate"/>
      </w:r>
      <w:r w:rsidRPr="002D2634">
        <w:rPr>
          <w:noProof/>
        </w:rPr>
        <w:t> </w:t>
      </w:r>
      <w:r w:rsidRPr="002D2634">
        <w:rPr>
          <w:noProof/>
        </w:rPr>
        <w:t> </w:t>
      </w:r>
      <w:r w:rsidRPr="002D2634">
        <w:rPr>
          <w:noProof/>
        </w:rPr>
        <w:t> </w:t>
      </w:r>
      <w:r w:rsidRPr="002D2634">
        <w:rPr>
          <w:noProof/>
        </w:rPr>
        <w:t> </w:t>
      </w:r>
      <w:r w:rsidRPr="002D2634">
        <w:rPr>
          <w:noProof/>
        </w:rPr>
        <w:t> </w:t>
      </w:r>
      <w:r w:rsidRPr="00B91131">
        <w:rPr>
          <w:sz w:val="18"/>
          <w:szCs w:val="18"/>
        </w:rPr>
        <w:fldChar w:fldCharType="end"/>
      </w:r>
    </w:p>
    <w:p w:rsidR="00A81756" w:rsidRPr="002D2634" w:rsidRDefault="00A81756" w:rsidP="00B91131">
      <w:pPr>
        <w:pStyle w:val="Listenabsatz"/>
        <w:numPr>
          <w:ilvl w:val="0"/>
          <w:numId w:val="24"/>
        </w:numPr>
        <w:spacing w:after="0" w:line="276" w:lineRule="auto"/>
      </w:pPr>
      <w:r w:rsidRPr="002D2634">
        <w:t>Relevante Angehörige und Bezugspersonen</w:t>
      </w:r>
    </w:p>
    <w:p w:rsidR="00B91131" w:rsidRDefault="00A81756" w:rsidP="00B91131">
      <w:pPr>
        <w:pStyle w:val="Listenabsatz"/>
        <w:tabs>
          <w:tab w:val="left" w:pos="993"/>
        </w:tabs>
        <w:spacing w:after="0" w:line="276" w:lineRule="auto"/>
        <w:rPr>
          <w:sz w:val="18"/>
          <w:szCs w:val="18"/>
        </w:rPr>
      </w:pPr>
      <w:r w:rsidRPr="00B91131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131">
        <w:rPr>
          <w:sz w:val="18"/>
          <w:szCs w:val="18"/>
        </w:rPr>
        <w:instrText xml:space="preserve"> FORMTEXT </w:instrText>
      </w:r>
      <w:r w:rsidRPr="00B91131">
        <w:rPr>
          <w:sz w:val="18"/>
          <w:szCs w:val="18"/>
        </w:rPr>
      </w:r>
      <w:r w:rsidRPr="00B91131">
        <w:rPr>
          <w:sz w:val="18"/>
          <w:szCs w:val="18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B91131">
        <w:rPr>
          <w:sz w:val="18"/>
          <w:szCs w:val="18"/>
        </w:rPr>
        <w:fldChar w:fldCharType="end"/>
      </w:r>
    </w:p>
    <w:p w:rsidR="00B91131" w:rsidRDefault="00B91131" w:rsidP="00B91131">
      <w:pPr>
        <w:pStyle w:val="Listenabsatz"/>
        <w:tabs>
          <w:tab w:val="left" w:pos="993"/>
        </w:tabs>
        <w:spacing w:after="0" w:line="276" w:lineRule="auto"/>
        <w:rPr>
          <w:sz w:val="18"/>
          <w:szCs w:val="18"/>
        </w:rPr>
      </w:pPr>
    </w:p>
    <w:p w:rsidR="006D6A78" w:rsidRPr="00B91131" w:rsidRDefault="00A81756" w:rsidP="00B91131">
      <w:pPr>
        <w:pStyle w:val="Listenabsatz"/>
        <w:numPr>
          <w:ilvl w:val="0"/>
          <w:numId w:val="24"/>
        </w:numPr>
        <w:tabs>
          <w:tab w:val="left" w:pos="993"/>
        </w:tabs>
        <w:spacing w:after="0" w:line="276" w:lineRule="auto"/>
        <w:rPr>
          <w:color w:val="000000" w:themeColor="text1"/>
          <w:sz w:val="18"/>
          <w:szCs w:val="18"/>
        </w:rPr>
      </w:pPr>
      <w:r w:rsidRPr="002D2634">
        <w:t xml:space="preserve">Aktuelle Beschäftigungssituation/Tagesstruktur (z.B. Art der Tagesstruktur, zeitlicher Umfang </w:t>
      </w:r>
    </w:p>
    <w:p w:rsidR="00AA3B56" w:rsidRDefault="00A81756" w:rsidP="00B91131">
      <w:pPr>
        <w:pStyle w:val="Listenabsatz"/>
        <w:tabs>
          <w:tab w:val="left" w:pos="567"/>
          <w:tab w:val="left" w:pos="709"/>
        </w:tabs>
        <w:spacing w:after="0" w:line="276" w:lineRule="auto"/>
      </w:pPr>
      <w:r w:rsidRPr="002D2634">
        <w:t>und Kontinuität des Besuches)</w:t>
      </w:r>
      <w:r w:rsidRPr="002D2634">
        <w:br/>
      </w:r>
      <w:r w:rsidRPr="00B91131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131">
        <w:rPr>
          <w:sz w:val="18"/>
          <w:szCs w:val="18"/>
        </w:rPr>
        <w:instrText xml:space="preserve"> FORMTEXT </w:instrText>
      </w:r>
      <w:r w:rsidRPr="00B91131">
        <w:rPr>
          <w:sz w:val="18"/>
          <w:szCs w:val="18"/>
        </w:rPr>
      </w:r>
      <w:r w:rsidRPr="00B91131">
        <w:rPr>
          <w:sz w:val="18"/>
          <w:szCs w:val="18"/>
        </w:rPr>
        <w:fldChar w:fldCharType="separate"/>
      </w:r>
      <w:r w:rsidRPr="002D2634">
        <w:rPr>
          <w:noProof/>
          <w:sz w:val="18"/>
          <w:szCs w:val="18"/>
        </w:rPr>
        <w:t> </w:t>
      </w:r>
      <w:r w:rsidRPr="002D2634">
        <w:rPr>
          <w:noProof/>
          <w:sz w:val="18"/>
          <w:szCs w:val="18"/>
        </w:rPr>
        <w:t> </w:t>
      </w:r>
      <w:r w:rsidRPr="002D2634">
        <w:rPr>
          <w:noProof/>
          <w:sz w:val="18"/>
          <w:szCs w:val="18"/>
        </w:rPr>
        <w:t> </w:t>
      </w:r>
      <w:r w:rsidRPr="002D2634">
        <w:rPr>
          <w:noProof/>
          <w:sz w:val="18"/>
          <w:szCs w:val="18"/>
        </w:rPr>
        <w:t> </w:t>
      </w:r>
      <w:r w:rsidRPr="002D2634">
        <w:rPr>
          <w:noProof/>
          <w:sz w:val="18"/>
          <w:szCs w:val="18"/>
        </w:rPr>
        <w:t> </w:t>
      </w:r>
      <w:r w:rsidRPr="00B91131">
        <w:rPr>
          <w:sz w:val="18"/>
          <w:szCs w:val="18"/>
        </w:rPr>
        <w:fldChar w:fldCharType="end"/>
      </w:r>
    </w:p>
    <w:p w:rsidR="00A81756" w:rsidRDefault="00A81756" w:rsidP="00B91131">
      <w:pPr>
        <w:pStyle w:val="Listenabsatz"/>
        <w:numPr>
          <w:ilvl w:val="0"/>
          <w:numId w:val="24"/>
        </w:numPr>
        <w:tabs>
          <w:tab w:val="left" w:pos="709"/>
        </w:tabs>
        <w:spacing w:after="0" w:line="276" w:lineRule="auto"/>
      </w:pPr>
      <w:r w:rsidRPr="002D2634">
        <w:t>Einkommenssituation (z.B. WfbM</w:t>
      </w:r>
      <w:r w:rsidRPr="001D0E0D">
        <w:t>-Einkommen, EU-Rente</w:t>
      </w:r>
      <w:r>
        <w:t>)</w:t>
      </w:r>
    </w:p>
    <w:p w:rsidR="00A81756" w:rsidRPr="009A3D49" w:rsidRDefault="00A81756" w:rsidP="00B91131">
      <w:pPr>
        <w:pStyle w:val="Listenabsatz"/>
        <w:spacing w:after="0" w:line="276" w:lineRule="auto"/>
      </w:pPr>
      <w:r w:rsidRPr="00B91131"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131">
        <w:rPr>
          <w:sz w:val="18"/>
        </w:rPr>
        <w:instrText xml:space="preserve"> FORMTEXT </w:instrText>
      </w:r>
      <w:r w:rsidRPr="00B91131">
        <w:rPr>
          <w:sz w:val="18"/>
        </w:rPr>
      </w:r>
      <w:r w:rsidRPr="00B91131">
        <w:rPr>
          <w:sz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1131">
        <w:rPr>
          <w:sz w:val="18"/>
        </w:rPr>
        <w:fldChar w:fldCharType="end"/>
      </w:r>
    </w:p>
    <w:p w:rsidR="00A81756" w:rsidRDefault="00A81756" w:rsidP="00B91131">
      <w:pPr>
        <w:pStyle w:val="Listenabsatz"/>
        <w:numPr>
          <w:ilvl w:val="0"/>
          <w:numId w:val="24"/>
        </w:numPr>
        <w:tabs>
          <w:tab w:val="left" w:pos="0"/>
        </w:tabs>
        <w:spacing w:after="0" w:line="276" w:lineRule="auto"/>
      </w:pPr>
      <w:r>
        <w:t xml:space="preserve">Therapeutische Maßnahmen </w:t>
      </w:r>
      <w:r w:rsidRPr="008369B7">
        <w:t>(Welche, wie häufig und durch wen finanziert?)</w:t>
      </w:r>
    </w:p>
    <w:p w:rsidR="00B91131" w:rsidRPr="00B91131" w:rsidRDefault="00A81756" w:rsidP="00B91131">
      <w:pPr>
        <w:tabs>
          <w:tab w:val="left" w:pos="426"/>
        </w:tabs>
        <w:spacing w:after="0" w:line="276" w:lineRule="auto"/>
        <w:ind w:left="720"/>
        <w:rPr>
          <w:sz w:val="18"/>
        </w:rPr>
      </w:pPr>
      <w:r w:rsidRPr="00B91131"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131">
        <w:rPr>
          <w:sz w:val="18"/>
        </w:rPr>
        <w:instrText xml:space="preserve"> FORMTEXT </w:instrText>
      </w:r>
      <w:r w:rsidRPr="00B91131">
        <w:rPr>
          <w:sz w:val="18"/>
        </w:rPr>
      </w:r>
      <w:r w:rsidRPr="00B91131">
        <w:rPr>
          <w:sz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1131">
        <w:rPr>
          <w:sz w:val="18"/>
        </w:rPr>
        <w:fldChar w:fldCharType="end"/>
      </w:r>
    </w:p>
    <w:p w:rsidR="00A81756" w:rsidRDefault="00A81756" w:rsidP="00B91131">
      <w:pPr>
        <w:pStyle w:val="Listenabsatz"/>
        <w:numPr>
          <w:ilvl w:val="0"/>
          <w:numId w:val="24"/>
        </w:numPr>
        <w:tabs>
          <w:tab w:val="left" w:pos="426"/>
        </w:tabs>
        <w:spacing w:after="0" w:line="276" w:lineRule="auto"/>
      </w:pPr>
      <w:r>
        <w:t>Versichert bei Kranken-/Pflegekasse:</w:t>
      </w:r>
    </w:p>
    <w:p w:rsidR="00A81756" w:rsidRDefault="00A81756" w:rsidP="00B91131">
      <w:pPr>
        <w:pStyle w:val="Listenabsatz"/>
        <w:tabs>
          <w:tab w:val="left" w:pos="993"/>
        </w:tabs>
        <w:spacing w:after="0" w:line="276" w:lineRule="auto"/>
      </w:pPr>
      <w:r w:rsidRPr="00B91131"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91131">
        <w:rPr>
          <w:sz w:val="18"/>
        </w:rPr>
        <w:instrText xml:space="preserve"> FORMTEXT </w:instrText>
      </w:r>
      <w:r w:rsidRPr="00B91131">
        <w:rPr>
          <w:sz w:val="18"/>
        </w:rPr>
      </w:r>
      <w:r w:rsidRPr="00B91131">
        <w:rPr>
          <w:sz w:val="1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1131">
        <w:rPr>
          <w:sz w:val="18"/>
        </w:rPr>
        <w:fldChar w:fldCharType="end"/>
      </w:r>
    </w:p>
    <w:p w:rsidR="00A81756" w:rsidRDefault="00A81756" w:rsidP="00B91131">
      <w:pPr>
        <w:tabs>
          <w:tab w:val="left" w:pos="284"/>
        </w:tabs>
        <w:spacing w:after="0" w:line="276" w:lineRule="auto"/>
        <w:ind w:left="709" w:hanging="502"/>
      </w:pPr>
    </w:p>
    <w:p w:rsidR="00A81756" w:rsidRPr="00970A56" w:rsidRDefault="00A81756" w:rsidP="00A81756">
      <w:pPr>
        <w:spacing w:after="0" w:line="276" w:lineRule="auto"/>
        <w:ind w:left="360"/>
        <w:rPr>
          <w:b/>
          <w:color w:val="FF0000"/>
          <w:u w:val="single"/>
        </w:rPr>
      </w:pPr>
    </w:p>
    <w:p w:rsidR="00A81756" w:rsidRDefault="00A81756" w:rsidP="00A81756">
      <w:pPr>
        <w:spacing w:after="0" w:line="276" w:lineRule="auto"/>
        <w:rPr>
          <w:b/>
          <w:u w:val="single"/>
        </w:rPr>
      </w:pPr>
      <w:r w:rsidRPr="00070C60">
        <w:rPr>
          <w:b/>
          <w:u w:val="single"/>
        </w:rPr>
        <w:t>2.</w:t>
      </w:r>
      <w:r>
        <w:rPr>
          <w:b/>
          <w:u w:val="single"/>
        </w:rPr>
        <w:t xml:space="preserve"> </w:t>
      </w:r>
      <w:r w:rsidRPr="008369B7">
        <w:rPr>
          <w:b/>
          <w:u w:val="single"/>
        </w:rPr>
        <w:t>Gegenwärtige Lebens- und Betreuungssituation</w:t>
      </w:r>
    </w:p>
    <w:p w:rsidR="00A81756" w:rsidRPr="00DD6A6F" w:rsidRDefault="00A81756" w:rsidP="00A81756">
      <w:pPr>
        <w:spacing w:after="0" w:line="276" w:lineRule="auto"/>
        <w:rPr>
          <w:b/>
          <w:u w:val="single"/>
        </w:rPr>
      </w:pPr>
      <w:r>
        <w:rPr>
          <w:sz w:val="18"/>
        </w:rPr>
        <w:t xml:space="preserve">2.1 </w:t>
      </w:r>
      <w:r>
        <w:t>Aktuelles, zentrales Lebensthema / ggf. Problemlage</w:t>
      </w:r>
    </w:p>
    <w:p w:rsidR="00A81756" w:rsidRPr="00070C60" w:rsidRDefault="00A81756" w:rsidP="00A81756">
      <w:pPr>
        <w:spacing w:after="0" w:line="276" w:lineRule="auto"/>
        <w:rPr>
          <w:b/>
          <w:u w:val="single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Pr="00970A56" w:rsidRDefault="00A81756" w:rsidP="00A81756">
      <w:pPr>
        <w:spacing w:after="0" w:line="276" w:lineRule="auto"/>
      </w:pPr>
      <w:r w:rsidRPr="00970A56">
        <w:t>2.2</w:t>
      </w:r>
      <w:r>
        <w:t xml:space="preserve"> Generelle/bedeutende </w:t>
      </w:r>
      <w:r w:rsidRPr="0096348F">
        <w:t>Veränderungen seit der letzten Berichterstattung</w:t>
      </w:r>
      <w:r>
        <w:t xml:space="preserve"> </w:t>
      </w:r>
      <w:r w:rsidRPr="008369B7">
        <w:t>(Überblick)</w:t>
      </w:r>
      <w:r>
        <w:t>:</w:t>
      </w:r>
    </w:p>
    <w:p w:rsidR="00A81756" w:rsidRDefault="00A81756" w:rsidP="00A81756">
      <w:pPr>
        <w:spacing w:after="0" w:line="276" w:lineRule="auto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b/>
          <w:u w:val="single"/>
        </w:rPr>
      </w:pPr>
      <w:r w:rsidRPr="00970A56">
        <w:rPr>
          <w:b/>
          <w:u w:val="single"/>
        </w:rPr>
        <w:t>3. Ziele und Maßnahmen</w:t>
      </w:r>
    </w:p>
    <w:p w:rsidR="00A81756" w:rsidRDefault="00A81756" w:rsidP="00A81756">
      <w:pPr>
        <w:spacing w:after="0" w:line="276" w:lineRule="auto"/>
        <w:rPr>
          <w:sz w:val="18"/>
        </w:rPr>
      </w:pPr>
      <w:r w:rsidRPr="00970A56">
        <w:t>3.1</w:t>
      </w:r>
      <w:r>
        <w:rPr>
          <w:sz w:val="18"/>
        </w:rPr>
        <w:t xml:space="preserve"> </w:t>
      </w:r>
      <w:r w:rsidRPr="005649F8">
        <w:t>Ziele und Zielerreichung</w:t>
      </w:r>
      <w:r>
        <w:br/>
      </w:r>
      <w:r w:rsidRPr="0020168C">
        <w:t>(Vorrangige Ziele bezogen auf Symptomatik, Kompetenzen/Bewältigungsverhalten und angestrebte Veränderungen im Wohn-, Lebens- und Beschäftigungsbereich)</w:t>
      </w:r>
    </w:p>
    <w:p w:rsidR="00A81756" w:rsidRDefault="00A81756" w:rsidP="00A81756">
      <w:pPr>
        <w:spacing w:after="0" w:line="276" w:lineRule="auto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Pr="00970A56" w:rsidRDefault="00A81756" w:rsidP="00A81756">
      <w:pPr>
        <w:spacing w:after="0" w:line="276" w:lineRule="auto"/>
        <w:rPr>
          <w:b/>
          <w:u w:val="single"/>
        </w:rPr>
      </w:pPr>
      <w:r w:rsidRPr="00970A56">
        <w:t>3.2. Maßnahmen</w:t>
      </w:r>
    </w:p>
    <w:p w:rsidR="00A81756" w:rsidRDefault="00A81756" w:rsidP="00A81756">
      <w:pPr>
        <w:spacing w:after="0" w:line="276" w:lineRule="auto"/>
      </w:pPr>
      <w:r w:rsidRPr="0020168C">
        <w:t>(Umsetzungsschritte und rehabilitative Maßnahmen in Stichworten)</w:t>
      </w:r>
    </w:p>
    <w:p w:rsidR="00A81756" w:rsidRDefault="00A81756" w:rsidP="00A81756">
      <w:pPr>
        <w:spacing w:after="0" w:line="276" w:lineRule="auto"/>
        <w:rPr>
          <w:sz w:val="18"/>
        </w:rPr>
      </w:pPr>
      <w:r>
        <w:rPr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A81756" w:rsidRDefault="00A81756" w:rsidP="00A81756">
      <w:pPr>
        <w:spacing w:after="0" w:line="276" w:lineRule="auto"/>
        <w:rPr>
          <w:sz w:val="18"/>
        </w:rPr>
      </w:pPr>
    </w:p>
    <w:p w:rsidR="009D4DD4" w:rsidRDefault="009D4DD4"/>
    <w:p w:rsidR="00A81756" w:rsidRDefault="00A81756"/>
    <w:p w:rsidR="00A81756" w:rsidRDefault="00A81756"/>
    <w:p w:rsidR="00A81756" w:rsidRDefault="00A81756"/>
    <w:p w:rsidR="00A81756" w:rsidRDefault="00A81756">
      <w:pPr>
        <w:sectPr w:rsidR="00A8175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A81756" w:rsidRDefault="00A81756" w:rsidP="00A81756">
      <w:pPr>
        <w:tabs>
          <w:tab w:val="right" w:pos="12617"/>
        </w:tabs>
      </w:pPr>
      <w:r>
        <w:lastRenderedPageBreak/>
        <w:tab/>
      </w:r>
    </w:p>
    <w:p w:rsidR="00A81756" w:rsidRDefault="00A81756" w:rsidP="00A81756">
      <w:pPr>
        <w:spacing w:after="0" w:line="240" w:lineRule="auto"/>
        <w:ind w:right="-29"/>
        <w:rPr>
          <w:rFonts w:ascii="Verdana" w:eastAsia="Times New Roman" w:hAnsi="Verdana" w:cs="Times New Roman"/>
          <w:b/>
          <w:sz w:val="28"/>
          <w:szCs w:val="28"/>
          <w:lang w:eastAsia="de-DE"/>
        </w:rPr>
      </w:pPr>
    </w:p>
    <w:p w:rsidR="00A81756" w:rsidRPr="00EA1611" w:rsidRDefault="00A81756" w:rsidP="00A81756">
      <w:pPr>
        <w:spacing w:after="0" w:line="240" w:lineRule="auto"/>
        <w:ind w:right="-29"/>
        <w:rPr>
          <w:rFonts w:ascii="Verdana" w:eastAsia="Times New Roman" w:hAnsi="Verdana" w:cs="Times New Roman"/>
          <w:b/>
          <w:sz w:val="28"/>
          <w:szCs w:val="28"/>
          <w:lang w:eastAsia="de-DE"/>
        </w:rPr>
      </w:pPr>
      <w:r w:rsidRPr="00EA1611">
        <w:rPr>
          <w:rFonts w:ascii="Verdana" w:eastAsia="Times New Roman" w:hAnsi="Verdana" w:cs="Times New Roman"/>
          <w:b/>
          <w:sz w:val="28"/>
          <w:szCs w:val="28"/>
          <w:lang w:eastAsia="de-DE"/>
        </w:rPr>
        <w:t>Feststellung des individuellen Hilfebedarfs</w:t>
      </w:r>
      <w:r w:rsidRPr="00EA1611">
        <w:rPr>
          <w:rFonts w:ascii="Verdana" w:eastAsia="Times New Roman" w:hAnsi="Verdana" w:cs="Times New Roman"/>
          <w:b/>
          <w:sz w:val="28"/>
          <w:szCs w:val="28"/>
          <w:lang w:eastAsia="de-DE"/>
        </w:rPr>
        <w:tab/>
      </w:r>
      <w:r w:rsidRPr="00EA1611">
        <w:rPr>
          <w:rFonts w:ascii="Verdana" w:eastAsia="Times New Roman" w:hAnsi="Verdana" w:cs="Times New Roman"/>
          <w:b/>
          <w:sz w:val="28"/>
          <w:szCs w:val="28"/>
          <w:lang w:eastAsia="de-DE"/>
        </w:rPr>
        <w:tab/>
      </w:r>
      <w:r w:rsidRPr="00EA1611">
        <w:rPr>
          <w:rFonts w:ascii="Verdana" w:eastAsia="Times New Roman" w:hAnsi="Verdana" w:cs="Times New Roman"/>
          <w:b/>
          <w:sz w:val="28"/>
          <w:szCs w:val="28"/>
          <w:lang w:eastAsia="de-DE"/>
        </w:rPr>
        <w:tab/>
      </w:r>
    </w:p>
    <w:p w:rsidR="00A81756" w:rsidRPr="00EA1611" w:rsidRDefault="00A81756" w:rsidP="00A81756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de-DE"/>
        </w:rPr>
      </w:pPr>
      <w:r w:rsidRPr="00EA1611">
        <w:rPr>
          <w:rFonts w:ascii="Verdana" w:eastAsia="Times New Roman" w:hAnsi="Verdana" w:cs="Times New Roman"/>
          <w:b/>
          <w:sz w:val="28"/>
          <w:szCs w:val="28"/>
          <w:lang w:eastAsia="de-DE"/>
        </w:rPr>
        <w:t>Hilfeplanung / Zielvereinbarungen</w:t>
      </w:r>
    </w:p>
    <w:tbl>
      <w:tblPr>
        <w:tblW w:w="1551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477"/>
        <w:gridCol w:w="5887"/>
        <w:gridCol w:w="3043"/>
      </w:tblGrid>
      <w:tr w:rsidR="00A81756" w:rsidRPr="00A45E85" w:rsidTr="00A81756">
        <w:trPr>
          <w:cantSplit/>
          <w:trHeight w:val="823"/>
        </w:trPr>
        <w:tc>
          <w:tcPr>
            <w:tcW w:w="4111" w:type="dxa"/>
          </w:tcPr>
          <w:p w:rsidR="00A81756" w:rsidRDefault="00A81756" w:rsidP="00A81756">
            <w:pPr>
              <w:rPr>
                <w:rFonts w:ascii="Verdana" w:hAnsi="Verdana"/>
                <w:b/>
                <w:sz w:val="18"/>
              </w:rPr>
            </w:pPr>
            <w:r w:rsidRPr="00A45E85">
              <w:rPr>
                <w:rFonts w:ascii="Verdana" w:hAnsi="Verdana"/>
                <w:b/>
                <w:sz w:val="18"/>
              </w:rPr>
              <w:t>Name:</w:t>
            </w:r>
          </w:p>
          <w:sdt>
            <w:sdtPr>
              <w:rPr>
                <w:rFonts w:ascii="Verdana" w:hAnsi="Verdana"/>
                <w:b/>
                <w:sz w:val="18"/>
              </w:rPr>
              <w:id w:val="1860933792"/>
              <w:placeholder>
                <w:docPart w:val="E5DF982C5D3046AD820E191F6CAD25A1"/>
              </w:placeholder>
              <w:showingPlcHdr/>
            </w:sdtPr>
            <w:sdtEndPr/>
            <w:sdtContent>
              <w:p w:rsidR="00A81756" w:rsidRPr="00A45E85" w:rsidRDefault="00D22853" w:rsidP="00D22853">
                <w:pPr>
                  <w:rPr>
                    <w:rFonts w:ascii="Verdana" w:hAnsi="Verdana"/>
                    <w:b/>
                    <w:sz w:val="18"/>
                  </w:rPr>
                </w:pPr>
                <w:r w:rsidRPr="00FA7B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477" w:type="dxa"/>
          </w:tcPr>
          <w:p w:rsidR="00A81756" w:rsidRDefault="00A81756" w:rsidP="00A81756">
            <w:pPr>
              <w:rPr>
                <w:rFonts w:ascii="Verdana" w:hAnsi="Verdana"/>
                <w:b/>
                <w:sz w:val="18"/>
              </w:rPr>
            </w:pPr>
            <w:r w:rsidRPr="00A45E85">
              <w:rPr>
                <w:rFonts w:ascii="Verdana" w:hAnsi="Verdana"/>
                <w:b/>
                <w:sz w:val="18"/>
              </w:rPr>
              <w:t>Geb.:</w:t>
            </w:r>
          </w:p>
          <w:p w:rsidR="00A81756" w:rsidRPr="00A45E85" w:rsidRDefault="00EB6785" w:rsidP="00D22853">
            <w:pPr>
              <w:rPr>
                <w:rFonts w:ascii="Verdana" w:hAnsi="Verdana"/>
                <w:b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2092687366"/>
                <w:placeholder>
                  <w:docPart w:val="BC91F39219704202BCEE849B4F326560"/>
                </w:placeholder>
                <w:showingPlcHdr/>
              </w:sdtPr>
              <w:sdtEndPr/>
              <w:sdtContent>
                <w:r w:rsidR="00D22853" w:rsidRPr="00FA7B21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5887" w:type="dxa"/>
            <w:tcBorders>
              <w:bottom w:val="single" w:sz="4" w:space="0" w:color="auto"/>
            </w:tcBorders>
          </w:tcPr>
          <w:p w:rsidR="00A81756" w:rsidRPr="00A45E85" w:rsidRDefault="00A81756" w:rsidP="00A81756">
            <w:pPr>
              <w:rPr>
                <w:rFonts w:ascii="Verdana" w:hAnsi="Verdana"/>
                <w:b/>
                <w:sz w:val="18"/>
              </w:rPr>
            </w:pPr>
            <w:r w:rsidRPr="00A45E85">
              <w:rPr>
                <w:rFonts w:ascii="Verdana" w:hAnsi="Verdana"/>
                <w:b/>
                <w:sz w:val="18"/>
              </w:rPr>
              <w:t>Wohnbetreuung und Ansprechpartner:</w:t>
            </w:r>
          </w:p>
          <w:sdt>
            <w:sdtPr>
              <w:rPr>
                <w:rFonts w:ascii="Verdana" w:hAnsi="Verdana"/>
                <w:b/>
                <w:sz w:val="18"/>
              </w:rPr>
              <w:id w:val="437338278"/>
              <w:placeholder>
                <w:docPart w:val="D7EC5B1EBDB64FE9B004FFAA9D96E456"/>
              </w:placeholder>
              <w:showingPlcHdr/>
            </w:sdtPr>
            <w:sdtEndPr/>
            <w:sdtContent>
              <w:p w:rsidR="00A81756" w:rsidRPr="00A45E85" w:rsidRDefault="00D22853" w:rsidP="00D22853">
                <w:pPr>
                  <w:rPr>
                    <w:rFonts w:ascii="Verdana" w:hAnsi="Verdana"/>
                    <w:b/>
                    <w:sz w:val="18"/>
                  </w:rPr>
                </w:pPr>
                <w:r w:rsidRPr="00FA7B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043" w:type="dxa"/>
            <w:tcBorders>
              <w:bottom w:val="single" w:sz="4" w:space="0" w:color="auto"/>
            </w:tcBorders>
          </w:tcPr>
          <w:p w:rsidR="00A81756" w:rsidRDefault="00A81756" w:rsidP="00A81756">
            <w:pPr>
              <w:rPr>
                <w:rFonts w:ascii="Verdana" w:hAnsi="Verdana"/>
                <w:b/>
                <w:sz w:val="18"/>
              </w:rPr>
            </w:pPr>
            <w:r w:rsidRPr="00A45E85">
              <w:rPr>
                <w:rFonts w:ascii="Verdana" w:hAnsi="Verdana"/>
                <w:b/>
                <w:sz w:val="18"/>
              </w:rPr>
              <w:t>Datum:</w:t>
            </w:r>
          </w:p>
          <w:p w:rsidR="00A81756" w:rsidRPr="00A45E85" w:rsidRDefault="00EB6785" w:rsidP="00D22853">
            <w:pPr>
              <w:rPr>
                <w:rFonts w:ascii="Verdana" w:hAnsi="Verdana"/>
                <w:b/>
                <w:sz w:val="18"/>
              </w:rPr>
            </w:pPr>
            <w:sdt>
              <w:sdtPr>
                <w:rPr>
                  <w:rFonts w:ascii="Verdana" w:hAnsi="Verdana"/>
                  <w:b/>
                  <w:sz w:val="18"/>
                </w:rPr>
                <w:id w:val="-2101628996"/>
                <w:placeholder>
                  <w:docPart w:val="BC91F39219704202BCEE849B4F326560"/>
                </w:placeholder>
                <w:showingPlcHdr/>
              </w:sdtPr>
              <w:sdtEndPr/>
              <w:sdtContent>
                <w:r w:rsidR="00D22853" w:rsidRPr="00FA7B21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A81756">
              <w:rPr>
                <w:rFonts w:ascii="Verdana" w:hAnsi="Verdana"/>
                <w:b/>
                <w:sz w:val="18"/>
              </w:rPr>
              <w:tab/>
            </w:r>
          </w:p>
        </w:tc>
      </w:tr>
    </w:tbl>
    <w:p w:rsidR="00A81756" w:rsidRPr="00A45E85" w:rsidRDefault="00A81756" w:rsidP="00A81756">
      <w:pPr>
        <w:spacing w:after="0"/>
        <w:jc w:val="both"/>
        <w:rPr>
          <w:rFonts w:ascii="Verdana" w:hAnsi="Verdana"/>
          <w:sz w:val="16"/>
        </w:rPr>
      </w:pPr>
      <w:r w:rsidRPr="00A45E85">
        <w:rPr>
          <w:rFonts w:ascii="Verdana" w:hAnsi="Verdana"/>
          <w:b/>
          <w:sz w:val="16"/>
        </w:rPr>
        <w:t>H</w:t>
      </w:r>
      <w:r w:rsidRPr="00A45E85">
        <w:rPr>
          <w:rFonts w:ascii="Verdana" w:hAnsi="Verdana"/>
          <w:sz w:val="16"/>
        </w:rPr>
        <w:t>ilfe</w:t>
      </w:r>
      <w:r w:rsidRPr="00A45E85">
        <w:rPr>
          <w:rFonts w:ascii="Verdana" w:hAnsi="Verdana"/>
          <w:b/>
          <w:sz w:val="16"/>
        </w:rPr>
        <w:t>b</w:t>
      </w:r>
      <w:r w:rsidRPr="00A45E85">
        <w:rPr>
          <w:rFonts w:ascii="Verdana" w:hAnsi="Verdana"/>
          <w:sz w:val="16"/>
        </w:rPr>
        <w:t>edarfs</w:t>
      </w:r>
      <w:r w:rsidRPr="00A45E85">
        <w:rPr>
          <w:rFonts w:ascii="Verdana" w:hAnsi="Verdana"/>
          <w:b/>
          <w:sz w:val="16"/>
        </w:rPr>
        <w:t>k</w:t>
      </w:r>
      <w:r w:rsidRPr="00A45E85">
        <w:rPr>
          <w:rFonts w:ascii="Verdana" w:hAnsi="Verdana"/>
          <w:sz w:val="16"/>
        </w:rPr>
        <w:t xml:space="preserve">ategorien nach dem HMB-W-Verfahren: </w:t>
      </w:r>
      <w:r w:rsidRPr="00A45E85">
        <w:rPr>
          <w:rFonts w:ascii="Verdana" w:hAnsi="Verdana"/>
          <w:b/>
          <w:sz w:val="16"/>
        </w:rPr>
        <w:t>A</w:t>
      </w:r>
      <w:r w:rsidRPr="00A45E85">
        <w:rPr>
          <w:rFonts w:ascii="Verdana" w:hAnsi="Verdana"/>
          <w:sz w:val="16"/>
        </w:rPr>
        <w:t xml:space="preserve"> = „keine Hilfe erforderlich/gewünscht“, </w:t>
      </w:r>
      <w:r w:rsidRPr="00A45E85">
        <w:rPr>
          <w:rFonts w:ascii="Verdana" w:hAnsi="Verdana"/>
          <w:b/>
          <w:sz w:val="16"/>
        </w:rPr>
        <w:t>B</w:t>
      </w:r>
      <w:r w:rsidRPr="00A45E85">
        <w:rPr>
          <w:rFonts w:ascii="Verdana" w:hAnsi="Verdana"/>
          <w:sz w:val="16"/>
        </w:rPr>
        <w:t xml:space="preserve"> = „Information, Assistenz, Hilfestellung“, </w:t>
      </w:r>
    </w:p>
    <w:p w:rsidR="00A81756" w:rsidRDefault="00A81756" w:rsidP="00A81756">
      <w:pPr>
        <w:spacing w:after="0"/>
        <w:jc w:val="both"/>
        <w:rPr>
          <w:rFonts w:ascii="Verdana" w:hAnsi="Verdana"/>
          <w:sz w:val="16"/>
        </w:rPr>
      </w:pPr>
      <w:r w:rsidRPr="00A45E85">
        <w:rPr>
          <w:rFonts w:ascii="Verdana" w:hAnsi="Verdana"/>
          <w:b/>
          <w:sz w:val="16"/>
        </w:rPr>
        <w:t xml:space="preserve">  C</w:t>
      </w:r>
      <w:r w:rsidRPr="00A45E85">
        <w:rPr>
          <w:rFonts w:ascii="Verdana" w:hAnsi="Verdana"/>
          <w:sz w:val="16"/>
        </w:rPr>
        <w:t xml:space="preserve"> = „stellvertretende Ausführung, Begleitung“, </w:t>
      </w:r>
      <w:r w:rsidRPr="00A45E85">
        <w:rPr>
          <w:rFonts w:ascii="Verdana" w:hAnsi="Verdana"/>
          <w:b/>
          <w:sz w:val="16"/>
        </w:rPr>
        <w:t>D</w:t>
      </w:r>
      <w:r w:rsidRPr="00A45E85">
        <w:rPr>
          <w:rFonts w:ascii="Verdana" w:hAnsi="Verdana"/>
          <w:sz w:val="16"/>
        </w:rPr>
        <w:t xml:space="preserve"> =„intensive Förderung/Anleitung, umfassende Hilfestellung“ </w:t>
      </w:r>
    </w:p>
    <w:tbl>
      <w:tblPr>
        <w:tblStyle w:val="Tabellenraster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822"/>
        <w:gridCol w:w="1021"/>
        <w:gridCol w:w="3118"/>
        <w:gridCol w:w="3402"/>
      </w:tblGrid>
      <w:tr w:rsidR="00A81756" w:rsidRPr="00EA1611" w:rsidTr="00A02D90">
        <w:tc>
          <w:tcPr>
            <w:tcW w:w="3686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Alltägliche Lebensführung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Kompetenzen/ Individueller Hilfebedarf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Pr="00730FA9">
              <w:rPr>
                <w:rFonts w:ascii="Verdana" w:hAnsi="Verdana"/>
                <w:sz w:val="18"/>
              </w:rPr>
              <w:t>bisher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81756" w:rsidRPr="00730FA9" w:rsidRDefault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="009D7931">
              <w:rPr>
                <w:rFonts w:ascii="Verdana" w:hAnsi="Verdana"/>
                <w:sz w:val="16"/>
              </w:rPr>
              <w:t>V</w:t>
            </w:r>
            <w:r w:rsidRPr="00730FA9">
              <w:rPr>
                <w:rFonts w:ascii="Verdana" w:hAnsi="Verdana"/>
                <w:sz w:val="16"/>
              </w:rPr>
              <w:t>orschlag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Aktuelle Ziele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Maßnahmen,</w:t>
            </w:r>
            <w:ins w:id="0" w:author="Kemme, Martina (Soziales)" w:date="2017-02-27T14:23:00Z">
              <w:r w:rsidR="009D7931">
                <w:rPr>
                  <w:rFonts w:ascii="Verdana" w:hAnsi="Verdana"/>
                  <w:b/>
                  <w:sz w:val="18"/>
                </w:rPr>
                <w:t xml:space="preserve"> </w:t>
              </w:r>
            </w:ins>
            <w:r w:rsidRPr="00730FA9">
              <w:rPr>
                <w:rFonts w:ascii="Verdana" w:hAnsi="Verdana"/>
                <w:b/>
                <w:sz w:val="18"/>
              </w:rPr>
              <w:t>Methodik, Zeitrahmen</w:t>
            </w:r>
          </w:p>
        </w:tc>
      </w:tr>
      <w:tr w:rsidR="00A81756" w:rsidRPr="00EA1611" w:rsidTr="00A81756">
        <w:tc>
          <w:tcPr>
            <w:tcW w:w="3686" w:type="dxa"/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0" w:firstLine="23"/>
              <w:jc w:val="both"/>
              <w:rPr>
                <w:b/>
                <w:sz w:val="20"/>
              </w:rPr>
            </w:pPr>
            <w:r w:rsidRPr="00312685">
              <w:rPr>
                <w:b/>
                <w:sz w:val="20"/>
              </w:rPr>
              <w:t>Einkaufen</w:t>
            </w:r>
          </w:p>
          <w:p w:rsidR="00A81756" w:rsidRPr="00764212" w:rsidRDefault="00A81756" w:rsidP="00A81756">
            <w:pPr>
              <w:jc w:val="both"/>
              <w:rPr>
                <w:sz w:val="18"/>
              </w:rPr>
            </w:pPr>
            <w:r w:rsidRPr="00764212">
              <w:rPr>
                <w:sz w:val="18"/>
              </w:rPr>
              <w:t>dazu gehören z.B.:</w:t>
            </w:r>
          </w:p>
          <w:p w:rsidR="00A81756" w:rsidRPr="00764212" w:rsidRDefault="00A81756" w:rsidP="00A81756">
            <w:pPr>
              <w:numPr>
                <w:ilvl w:val="0"/>
                <w:numId w:val="9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Einkaufsbedarf erkennen</w:t>
            </w:r>
          </w:p>
          <w:p w:rsidR="00A81756" w:rsidRPr="00764212" w:rsidRDefault="00A81756" w:rsidP="00A81756">
            <w:pPr>
              <w:numPr>
                <w:ilvl w:val="0"/>
                <w:numId w:val="9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Einkaufszettel erstellen</w:t>
            </w:r>
          </w:p>
          <w:p w:rsidR="00A81756" w:rsidRPr="00764212" w:rsidRDefault="00A81756" w:rsidP="00A81756">
            <w:pPr>
              <w:numPr>
                <w:ilvl w:val="0"/>
                <w:numId w:val="9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Selbständiges Aufsuchen von Geschäften</w:t>
            </w:r>
          </w:p>
          <w:p w:rsidR="00A81756" w:rsidRPr="00764212" w:rsidRDefault="00A81756" w:rsidP="00A81756">
            <w:pPr>
              <w:numPr>
                <w:ilvl w:val="0"/>
                <w:numId w:val="9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Einkaufen von Gegenständen des täglichen und pers. Bedarfs (Lebensmittel, Bekleidung, Mobiliar, Hobbybedarf)</w:t>
            </w:r>
          </w:p>
          <w:p w:rsidR="00A81756" w:rsidRPr="00764212" w:rsidRDefault="00A81756" w:rsidP="00A81756">
            <w:pPr>
              <w:numPr>
                <w:ilvl w:val="0"/>
                <w:numId w:val="9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bewusstes Auswählen, nach Geschmack, Qualität und Menge</w:t>
            </w:r>
          </w:p>
          <w:p w:rsidR="00696912" w:rsidRPr="00696912" w:rsidRDefault="00A81756" w:rsidP="00696912">
            <w:pPr>
              <w:numPr>
                <w:ilvl w:val="0"/>
                <w:numId w:val="9"/>
              </w:numPr>
              <w:ind w:left="355" w:hanging="142"/>
              <w:rPr>
                <w:rFonts w:ascii="Verdana" w:hAnsi="Verdana"/>
                <w:sz w:val="18"/>
              </w:rPr>
            </w:pPr>
            <w:r w:rsidRPr="00764212">
              <w:rPr>
                <w:sz w:val="18"/>
              </w:rPr>
              <w:t>im Geschäft um Hilfe fragen</w:t>
            </w:r>
          </w:p>
          <w:p w:rsidR="00A81756" w:rsidRPr="00EA1611" w:rsidRDefault="00A81756" w:rsidP="00D87CD6">
            <w:pPr>
              <w:numPr>
                <w:ilvl w:val="0"/>
                <w:numId w:val="9"/>
              </w:numPr>
              <w:spacing w:after="60"/>
              <w:ind w:left="357" w:hanging="142"/>
              <w:rPr>
                <w:rFonts w:ascii="Verdana" w:hAnsi="Verdana"/>
                <w:sz w:val="18"/>
              </w:rPr>
            </w:pPr>
            <w:r w:rsidRPr="00764212">
              <w:rPr>
                <w:sz w:val="18"/>
              </w:rPr>
              <w:t>Transport der Ware nach Hause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169480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93019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6986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      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395253047"/>
                <w:placeholder>
                  <w:docPart w:val="4411060622714C18BDBEE69DD19ED2F4"/>
                </w:placeholder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D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19FA738C" wp14:editId="382F94BB">
                      <wp:extent cx="201295" cy="75565"/>
                      <wp:effectExtent l="0" t="19050" r="46355" b="38735"/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type w14:anchorId="7BD23AA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2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681092023"/>
                <w:placeholder>
                  <w:docPart w:val="C320CC2B09EC433DBB305C84B87B12CD"/>
                </w:placeholder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D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444356620"/>
              <w:placeholder>
                <w:docPart w:val="BC91F39219704202BCEE849B4F326560"/>
              </w:placeholder>
              <w:showingPlcHdr/>
            </w:sdtPr>
            <w:sdtEndPr/>
            <w:sdtContent>
              <w:p w:rsidR="00A81756" w:rsidRPr="007F36F6" w:rsidRDefault="007F36F6" w:rsidP="00A81756">
                <w:pPr>
                  <w:jc w:val="both"/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Pr="00EA1611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Arial" w:hAnsi="Arial" w:cs="Arial"/>
            </w:rPr>
            <w:id w:val="496228214"/>
            <w:placeholder>
              <w:docPart w:val="BC91F39219704202BCEE849B4F32656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A81756" w:rsidRPr="007F36F6" w:rsidRDefault="007F36F6" w:rsidP="007F36F6">
                <w:pPr>
                  <w:jc w:val="both"/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9802937"/>
            <w:placeholder>
              <w:docPart w:val="BC91F39219704202BCEE849B4F32656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81756" w:rsidRPr="007F36F6" w:rsidRDefault="007F36F6" w:rsidP="007F36F6">
                <w:pPr>
                  <w:jc w:val="both"/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RPr="00EA1611" w:rsidTr="00A81756">
        <w:tc>
          <w:tcPr>
            <w:tcW w:w="3686" w:type="dxa"/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 w:rsidRPr="00312685">
              <w:rPr>
                <w:b/>
                <w:sz w:val="20"/>
              </w:rPr>
              <w:t>Zubereitung von Zwischen</w:t>
            </w:r>
            <w:r w:rsidR="00254574">
              <w:rPr>
                <w:b/>
                <w:sz w:val="20"/>
              </w:rPr>
              <w:t>-</w:t>
            </w:r>
            <w:r w:rsidRPr="00312685">
              <w:rPr>
                <w:b/>
                <w:sz w:val="20"/>
              </w:rPr>
              <w:t>mahlzeiten</w:t>
            </w:r>
          </w:p>
          <w:p w:rsidR="00A81756" w:rsidRPr="00312685" w:rsidRDefault="00A81756" w:rsidP="00A81756">
            <w:pPr>
              <w:rPr>
                <w:sz w:val="20"/>
              </w:rPr>
            </w:pPr>
            <w:r w:rsidRPr="00312685">
              <w:rPr>
                <w:sz w:val="20"/>
              </w:rPr>
              <w:t>dazu gehören z.B.:</w:t>
            </w:r>
          </w:p>
          <w:p w:rsidR="00A81756" w:rsidRPr="00764212" w:rsidRDefault="00A81756" w:rsidP="00A81756">
            <w:pPr>
              <w:numPr>
                <w:ilvl w:val="1"/>
                <w:numId w:val="12"/>
              </w:numPr>
              <w:ind w:left="459"/>
              <w:rPr>
                <w:sz w:val="18"/>
              </w:rPr>
            </w:pPr>
            <w:r w:rsidRPr="00764212">
              <w:rPr>
                <w:sz w:val="18"/>
              </w:rPr>
              <w:t>Zubereiten des Frühstücks, des Abendessens, de</w:t>
            </w:r>
            <w:r w:rsidR="007719CC">
              <w:rPr>
                <w:sz w:val="18"/>
              </w:rPr>
              <w:t>r</w:t>
            </w:r>
            <w:r w:rsidRPr="00764212">
              <w:rPr>
                <w:sz w:val="18"/>
              </w:rPr>
              <w:t xml:space="preserve"> Kaffeet</w:t>
            </w:r>
            <w:r w:rsidR="0038301C">
              <w:rPr>
                <w:sz w:val="18"/>
              </w:rPr>
              <w:t>afel</w:t>
            </w:r>
          </w:p>
          <w:p w:rsidR="00A81756" w:rsidRPr="00764212" w:rsidRDefault="00A81756" w:rsidP="00A81756">
            <w:pPr>
              <w:numPr>
                <w:ilvl w:val="1"/>
                <w:numId w:val="12"/>
              </w:numPr>
              <w:ind w:left="459"/>
              <w:rPr>
                <w:sz w:val="18"/>
              </w:rPr>
            </w:pPr>
            <w:r w:rsidRPr="00764212">
              <w:rPr>
                <w:sz w:val="18"/>
              </w:rPr>
              <w:t>Auswahl der entspr. Lebensmittel</w:t>
            </w:r>
          </w:p>
          <w:p w:rsidR="00A81756" w:rsidRPr="00764212" w:rsidRDefault="00A81756" w:rsidP="00A81756">
            <w:pPr>
              <w:numPr>
                <w:ilvl w:val="1"/>
                <w:numId w:val="12"/>
              </w:numPr>
              <w:ind w:left="459"/>
              <w:rPr>
                <w:sz w:val="18"/>
              </w:rPr>
            </w:pPr>
            <w:r w:rsidRPr="00764212">
              <w:rPr>
                <w:sz w:val="18"/>
              </w:rPr>
              <w:t>Anrichten, z.B. Brot oder Obst schneiden</w:t>
            </w:r>
          </w:p>
          <w:p w:rsidR="00A81756" w:rsidRPr="00764212" w:rsidRDefault="00A81756" w:rsidP="00A81756">
            <w:pPr>
              <w:numPr>
                <w:ilvl w:val="1"/>
                <w:numId w:val="12"/>
              </w:numPr>
              <w:ind w:left="459"/>
              <w:rPr>
                <w:sz w:val="18"/>
              </w:rPr>
            </w:pPr>
            <w:r w:rsidRPr="00764212">
              <w:rPr>
                <w:sz w:val="18"/>
              </w:rPr>
              <w:t>Zubereitung warmer Getränke</w:t>
            </w:r>
          </w:p>
          <w:p w:rsidR="00A81756" w:rsidRPr="007F36F6" w:rsidRDefault="00A81756" w:rsidP="00D87CD6">
            <w:pPr>
              <w:numPr>
                <w:ilvl w:val="1"/>
                <w:numId w:val="12"/>
              </w:numPr>
              <w:spacing w:after="60"/>
              <w:ind w:left="453" w:hanging="357"/>
              <w:rPr>
                <w:sz w:val="18"/>
              </w:rPr>
            </w:pPr>
            <w:r w:rsidRPr="00764212">
              <w:rPr>
                <w:sz w:val="18"/>
              </w:rPr>
              <w:t>Tischdecken, Abräumen, Abwaschen, Abwischen, Abtrocknen</w:t>
            </w:r>
          </w:p>
        </w:tc>
        <w:tc>
          <w:tcPr>
            <w:tcW w:w="5245" w:type="dxa"/>
            <w:gridSpan w:val="3"/>
          </w:tcPr>
          <w:p w:rsidR="00A81756" w:rsidRPr="00A81756" w:rsidRDefault="00A81756" w:rsidP="00A81756">
            <w:pPr>
              <w:jc w:val="both"/>
              <w:rPr>
                <w:rFonts w:ascii="Verdana" w:hAnsi="Verdana"/>
                <w:b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19520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15817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52775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700090792"/>
                <w:placeholder>
                  <w:docPart w:val="D9ED25A025AD4485A0BAB1C742397121"/>
                </w:placeholder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D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7AEEC25D" wp14:editId="34A35190">
                      <wp:extent cx="201295" cy="75565"/>
                      <wp:effectExtent l="0" t="19050" r="46355" b="38735"/>
                      <wp:docPr id="3" name="Pfeil nach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30D0168" id="Pfeil nach rechts 3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1832175621"/>
                <w:placeholder>
                  <w:docPart w:val="36169FCA42B244B6A32BED3A62269668"/>
                </w:placeholder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D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1228573245"/>
              <w:placeholder>
                <w:docPart w:val="BC91F39219704202BCEE849B4F326560"/>
              </w:placeholder>
              <w:showingPlcHdr/>
            </w:sdtPr>
            <w:sdtEndPr/>
            <w:sdtContent>
              <w:p w:rsidR="00A81756" w:rsidRPr="007F36F6" w:rsidRDefault="007F36F6" w:rsidP="00A81756">
                <w:pPr>
                  <w:jc w:val="both"/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81756" w:rsidRPr="00483695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Pr="00483695" w:rsidRDefault="00A81756" w:rsidP="00A81756">
            <w:pPr>
              <w:tabs>
                <w:tab w:val="left" w:pos="1591"/>
              </w:tabs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ab/>
            </w:r>
          </w:p>
        </w:tc>
        <w:sdt>
          <w:sdtPr>
            <w:rPr>
              <w:rFonts w:ascii="Arial" w:hAnsi="Arial" w:cs="Arial"/>
            </w:rPr>
            <w:id w:val="-1224590573"/>
            <w:placeholder>
              <w:docPart w:val="BC91F39219704202BCEE849B4F32656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A81756" w:rsidRDefault="007F36F6" w:rsidP="007F36F6">
                <w:pPr>
                  <w:jc w:val="both"/>
                  <w:rPr>
                    <w:rFonts w:ascii="Verdana" w:hAnsi="Verdana"/>
                    <w:sz w:val="18"/>
                  </w:rPr>
                </w:pPr>
                <w:r w:rsidRPr="00FA7B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4223656"/>
            <w:placeholder>
              <w:docPart w:val="BC91F39219704202BCEE849B4F32656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81756" w:rsidRPr="007F36F6" w:rsidRDefault="007F36F6" w:rsidP="007F36F6">
                <w:pPr>
                  <w:jc w:val="both"/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RPr="00EA1611" w:rsidTr="00D87CD6">
        <w:trPr>
          <w:trHeight w:val="3039"/>
        </w:trPr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Zubereiten von Hauptmahlzeiten</w:t>
            </w:r>
          </w:p>
          <w:p w:rsidR="00A81756" w:rsidRPr="00764212" w:rsidRDefault="00A81756" w:rsidP="00A81756">
            <w:pPr>
              <w:rPr>
                <w:sz w:val="18"/>
              </w:rPr>
            </w:pPr>
            <w:r w:rsidRPr="00764212">
              <w:rPr>
                <w:sz w:val="18"/>
              </w:rPr>
              <w:t>dazu gehören z.B.: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Auswahl von Gerichten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Umgang mit dem Kochbuch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Zusammenstellung der Zutaten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Erwärmen von Fertiggerichten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Kochen einfacher Gerichte, Backen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Umgang mit E-Geräten (Herd, Mixer, Froster) und Kenntnis</w:t>
            </w:r>
          </w:p>
          <w:p w:rsidR="00696912" w:rsidRDefault="00A81756" w:rsidP="00696912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Vorbereiten der Lebensmittel (z.B. Gemüse)</w:t>
            </w:r>
          </w:p>
          <w:p w:rsidR="00A81756" w:rsidRPr="00696912" w:rsidRDefault="00696912" w:rsidP="00696912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696912">
              <w:rPr>
                <w:sz w:val="18"/>
              </w:rPr>
              <w:t>T</w:t>
            </w:r>
            <w:r w:rsidR="00A81756" w:rsidRPr="00696912">
              <w:rPr>
                <w:sz w:val="18"/>
              </w:rPr>
              <w:t>ischdecken, Abräumen, Abwaschen, Abwischen, Abtrocknen</w:t>
            </w:r>
          </w:p>
        </w:tc>
        <w:tc>
          <w:tcPr>
            <w:tcW w:w="5245" w:type="dxa"/>
            <w:gridSpan w:val="3"/>
          </w:tcPr>
          <w:p w:rsidR="00A81756" w:rsidRPr="00A81756" w:rsidRDefault="00A81756" w:rsidP="00A81756">
            <w:pPr>
              <w:jc w:val="both"/>
              <w:rPr>
                <w:rFonts w:ascii="Verdana" w:hAnsi="Verdana"/>
                <w:b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9093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54519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139338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1823040156"/>
                <w:placeholder>
                  <w:docPart w:val="D17B3F75A5554A37B34CC3F8759CB412"/>
                </w:placeholder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D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661EC76A" wp14:editId="45D51B6D">
                      <wp:extent cx="201295" cy="75565"/>
                      <wp:effectExtent l="0" t="19050" r="46355" b="38735"/>
                      <wp:docPr id="5" name="Pfeil nach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CB61F37" id="Pfeil nach rechts 5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1783604150"/>
                <w:placeholder>
                  <w:docPart w:val="FBF15B3A0E3D41DC80F4052FDA76DB03"/>
                </w:placeholder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C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731394278"/>
              <w:placeholder>
                <w:docPart w:val="71B6B226C110427B878B3AA38C9E24DB"/>
              </w:placeholder>
              <w:showingPlcHdr/>
            </w:sdtPr>
            <w:sdtEndPr/>
            <w:sdtContent>
              <w:p w:rsidR="00A81756" w:rsidRPr="007F36F6" w:rsidRDefault="007F36F6" w:rsidP="007F36F6">
                <w:pPr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932158509"/>
            <w:placeholder>
              <w:docPart w:val="71B6B226C110427B878B3AA38C9E24DB"/>
            </w:placeholder>
            <w:showingPlcHdr/>
          </w:sdtPr>
          <w:sdtEndPr/>
          <w:sdtContent>
            <w:tc>
              <w:tcPr>
                <w:tcW w:w="3118" w:type="dxa"/>
              </w:tcPr>
              <w:p w:rsidR="00A81756" w:rsidRPr="00C40DB8" w:rsidRDefault="00A81756" w:rsidP="00A81756">
                <w:pPr>
                  <w:jc w:val="both"/>
                  <w:rPr>
                    <w:rFonts w:ascii="Arial" w:hAnsi="Arial" w:cs="Arial"/>
                    <w:sz w:val="18"/>
                  </w:rPr>
                </w:pPr>
                <w:r w:rsidRPr="00FA7B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2085236"/>
            <w:placeholder>
              <w:docPart w:val="71B6B226C110427B878B3AA38C9E24DB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81756" w:rsidRPr="00C40DB8" w:rsidRDefault="00A81756" w:rsidP="00A81756">
                <w:pPr>
                  <w:jc w:val="both"/>
                  <w:rPr>
                    <w:rFonts w:ascii="Arial" w:hAnsi="Arial" w:cs="Arial"/>
                    <w:sz w:val="18"/>
                  </w:rPr>
                </w:pPr>
                <w:r w:rsidRPr="00FA7B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81756" w:rsidRPr="00EA1611" w:rsidTr="00D87CD6">
        <w:trPr>
          <w:trHeight w:val="3394"/>
        </w:trPr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Wäschepflege</w:t>
            </w:r>
          </w:p>
          <w:p w:rsidR="00A81756" w:rsidRPr="00764212" w:rsidRDefault="00A81756" w:rsidP="00A81756">
            <w:pPr>
              <w:rPr>
                <w:sz w:val="18"/>
              </w:rPr>
            </w:pPr>
            <w:r w:rsidRPr="00764212">
              <w:rPr>
                <w:sz w:val="18"/>
              </w:rPr>
              <w:t>dazu gehören z.B.: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Erkennen der eigenen Wäsche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schmutzige Wäsche in den Wäschekorb legen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Bunt- u. Kochwäsche sortieren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persönliche Wäsche waschen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Waschmittel sachgerecht benutzen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Waschmaschine bedienen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Wäsche aufhängen, abnehmen. sortieren, zusammenlegen, in den Schrank einordnen</w:t>
            </w:r>
          </w:p>
          <w:p w:rsidR="00D87CD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Wäsche bügeln, flicken, Knöpfe annähen</w:t>
            </w:r>
          </w:p>
          <w:p w:rsidR="00A81756" w:rsidRPr="00D87CD6" w:rsidRDefault="00A81756" w:rsidP="00D87CD6">
            <w:pPr>
              <w:numPr>
                <w:ilvl w:val="1"/>
                <w:numId w:val="11"/>
              </w:numPr>
              <w:spacing w:after="60"/>
              <w:ind w:left="357" w:hanging="142"/>
              <w:rPr>
                <w:b/>
                <w:sz w:val="20"/>
              </w:rPr>
            </w:pPr>
            <w:r w:rsidRPr="00D87CD6">
              <w:rPr>
                <w:sz w:val="18"/>
              </w:rPr>
              <w:t>Aussortieren von verschlissener und zu kleiner Kleidung/Wäsche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91808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82704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4466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ab/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1413745842"/>
                <w:placeholder>
                  <w:docPart w:val="B9C123F38112459D84B716342BB288DA"/>
                </w:placeholder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D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34E42D9F" wp14:editId="30B70FBE">
                      <wp:extent cx="201295" cy="75565"/>
                      <wp:effectExtent l="0" t="19050" r="46355" b="38735"/>
                      <wp:docPr id="6" name="Pfeil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59F456A" id="Pfeil nach rechts 6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1621333301"/>
                <w:placeholder>
                  <w:docPart w:val="B0D05468671A4BE8A47452E7552297FD"/>
                </w:placeholder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C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1899551336"/>
              <w:placeholder>
                <w:docPart w:val="AF5691BE0B5C499C97C28C1924366BF2"/>
              </w:placeholder>
              <w:showingPlcHdr/>
            </w:sdtPr>
            <w:sdtEndPr/>
            <w:sdtContent>
              <w:p w:rsidR="00A81756" w:rsidRPr="007F36F6" w:rsidRDefault="007F36F6" w:rsidP="007F36F6">
                <w:pPr>
                  <w:jc w:val="both"/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959376267"/>
            <w:placeholder>
              <w:docPart w:val="AF5691BE0B5C499C97C28C1924366BF2"/>
            </w:placeholder>
            <w:showingPlcHdr/>
          </w:sdtPr>
          <w:sdtEndPr/>
          <w:sdtContent>
            <w:tc>
              <w:tcPr>
                <w:tcW w:w="3118" w:type="dxa"/>
              </w:tcPr>
              <w:p w:rsidR="00A81756" w:rsidRPr="00C40DB8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C40DB8">
                  <w:rPr>
                    <w:rStyle w:val="Platzhaltertext"/>
                    <w:rFonts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3139446"/>
            <w:placeholder>
              <w:docPart w:val="AF5691BE0B5C499C97C28C1924366BF2"/>
            </w:placeholder>
            <w:showingPlcHdr/>
          </w:sdtPr>
          <w:sdtEndPr/>
          <w:sdtContent>
            <w:tc>
              <w:tcPr>
                <w:tcW w:w="3402" w:type="dxa"/>
              </w:tcPr>
              <w:p w:rsidR="00A81756" w:rsidRPr="00C40DB8" w:rsidRDefault="00A81756" w:rsidP="00A81756">
                <w:pPr>
                  <w:jc w:val="both"/>
                  <w:rPr>
                    <w:rFonts w:ascii="Arial" w:hAnsi="Arial" w:cs="Arial"/>
                    <w:sz w:val="18"/>
                  </w:rPr>
                </w:pPr>
                <w:r w:rsidRPr="00FA7B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81756" w:rsidRPr="00EA1611" w:rsidTr="00A81756"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Ordnung im eigenen Bereich </w:t>
            </w:r>
          </w:p>
          <w:p w:rsidR="00A81756" w:rsidRPr="00764212" w:rsidRDefault="00A81756" w:rsidP="00A81756">
            <w:pPr>
              <w:jc w:val="both"/>
              <w:rPr>
                <w:sz w:val="18"/>
              </w:rPr>
            </w:pPr>
            <w:r w:rsidRPr="00764212">
              <w:rPr>
                <w:sz w:val="18"/>
              </w:rPr>
              <w:t>dazu gehören z. B.: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Gestaltung des eigenen Zimmers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Aufräumen, Lüften, Blumen gießen, Betten machen und beziehen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Müll trennen, entsorgen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Staubwischen, Staubsaugen, Fußboden wischen, Sanitärbereich putzen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 xml:space="preserve">Fenster putzen, Gardinen waschen, 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Mithilfe im Gemeinschaftsbereich</w:t>
            </w:r>
          </w:p>
          <w:p w:rsidR="00D87CD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Gehwegreinigung, Hausflurreinigung, Gartenpflege</w:t>
            </w:r>
          </w:p>
          <w:p w:rsidR="00A81756" w:rsidRPr="00D87CD6" w:rsidRDefault="00A81756" w:rsidP="00D87CD6">
            <w:pPr>
              <w:numPr>
                <w:ilvl w:val="1"/>
                <w:numId w:val="11"/>
              </w:numPr>
              <w:spacing w:after="60"/>
              <w:ind w:left="357" w:hanging="142"/>
              <w:rPr>
                <w:b/>
                <w:sz w:val="20"/>
              </w:rPr>
            </w:pPr>
            <w:r w:rsidRPr="00D87CD6">
              <w:rPr>
                <w:sz w:val="18"/>
              </w:rPr>
              <w:t>Instandhaltung und Renovierung der eigenen Wohnung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75627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39764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18626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1177847686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C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1ED2473B" wp14:editId="04036FB1">
                      <wp:extent cx="201295" cy="75565"/>
                      <wp:effectExtent l="0" t="19050" r="46355" b="38735"/>
                      <wp:docPr id="7" name="Pfeil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3518EFF" id="Pfeil nach rechts 7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1975063281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C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943148399"/>
              <w:showingPlcHdr/>
            </w:sdtPr>
            <w:sdtEndPr/>
            <w:sdtContent>
              <w:p w:rsidR="00A81756" w:rsidRPr="007F36F6" w:rsidRDefault="007F36F6" w:rsidP="007F36F6">
                <w:pPr>
                  <w:rPr>
                    <w:rFonts w:ascii="Arial" w:hAnsi="Arial"/>
                    <w:noProof/>
                  </w:rPr>
                </w:pPr>
                <w:r w:rsidRPr="00FA7B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143262322"/>
            <w:showingPlcHdr/>
          </w:sdtPr>
          <w:sdtEndPr/>
          <w:sdtContent>
            <w:tc>
              <w:tcPr>
                <w:tcW w:w="3118" w:type="dxa"/>
              </w:tcPr>
              <w:p w:rsidR="00A81756" w:rsidRPr="003B60DA" w:rsidRDefault="007F36F6" w:rsidP="007F36F6">
                <w:pPr>
                  <w:jc w:val="both"/>
                  <w:rPr>
                    <w:rFonts w:ascii="Arial" w:hAnsi="Arial" w:cs="Arial"/>
                  </w:rPr>
                </w:pPr>
                <w:r w:rsidRPr="00FA7B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27183309"/>
            <w:showingPlcHdr/>
          </w:sdtPr>
          <w:sdtEndPr/>
          <w:sdtContent>
            <w:tc>
              <w:tcPr>
                <w:tcW w:w="3402" w:type="dxa"/>
              </w:tcPr>
              <w:p w:rsidR="00A81756" w:rsidRPr="00C40DB8" w:rsidRDefault="007F36F6" w:rsidP="007F36F6">
                <w:pPr>
                  <w:rPr>
                    <w:rFonts w:ascii="Arial" w:hAnsi="Arial" w:cs="Arial"/>
                  </w:rPr>
                </w:pPr>
                <w:r w:rsidRPr="00FA7B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81756" w:rsidRPr="00EA1611" w:rsidTr="00A81756"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Geld verwalten </w:t>
            </w:r>
          </w:p>
          <w:p w:rsidR="00A81756" w:rsidRPr="00764212" w:rsidRDefault="00A81756" w:rsidP="00A81756">
            <w:pPr>
              <w:rPr>
                <w:sz w:val="18"/>
              </w:rPr>
            </w:pPr>
            <w:r w:rsidRPr="00764212">
              <w:rPr>
                <w:sz w:val="18"/>
              </w:rPr>
              <w:t>dazu gehören z. B.: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Kenntnisse über Einsatz des Geldes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Kenntnis des Geldwertes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Unterscheiden von verschiedenen Münzen und Scheinen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Einteilung des Geldes über definierten Zeitraum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Zahlenverständnis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Wechselgeld prüfen</w:t>
            </w:r>
          </w:p>
          <w:p w:rsidR="00A81756" w:rsidRPr="00764212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764212">
              <w:rPr>
                <w:sz w:val="18"/>
              </w:rPr>
              <w:t>Preisvergleich</w:t>
            </w:r>
          </w:p>
          <w:p w:rsidR="00A81756" w:rsidRPr="007F36F6" w:rsidRDefault="00A81756" w:rsidP="00D87CD6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764212">
              <w:rPr>
                <w:sz w:val="18"/>
              </w:rPr>
              <w:t>Sorgfältiger Umgang, Geld nicht verlieren, Geld sicher aufbewahren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96248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78850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19260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1285625746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C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4619CECE" wp14:editId="671F951E">
                      <wp:extent cx="201295" cy="75565"/>
                      <wp:effectExtent l="0" t="19050" r="46355" b="38735"/>
                      <wp:docPr id="8" name="Pfeil nach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ED6D4F4" id="Pfeil nach rechts 8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1880150233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C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825093007"/>
              <w:showingPlcHdr/>
            </w:sdtPr>
            <w:sdtEndPr/>
            <w:sdtContent>
              <w:p w:rsidR="00A81756" w:rsidRPr="007F36F6" w:rsidRDefault="007F36F6" w:rsidP="007F36F6">
                <w:pPr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905960428"/>
            <w:showingPlcHdr/>
          </w:sdtPr>
          <w:sdtEndPr/>
          <w:sdtContent>
            <w:tc>
              <w:tcPr>
                <w:tcW w:w="3118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  <w:sz w:val="18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28453774"/>
            <w:showingPlcHdr/>
          </w:sdtPr>
          <w:sdtEndPr/>
          <w:sdtContent>
            <w:tc>
              <w:tcPr>
                <w:tcW w:w="3402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RPr="00EA1611" w:rsidTr="00A81756"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Regeln von finanziellen und (sozial-)rechtlichen Angelegenheiten</w:t>
            </w:r>
          </w:p>
          <w:p w:rsidR="00A81756" w:rsidRPr="002F65A4" w:rsidRDefault="00A81756" w:rsidP="00A81756">
            <w:pPr>
              <w:rPr>
                <w:sz w:val="18"/>
              </w:rPr>
            </w:pPr>
            <w:r w:rsidRPr="002F65A4">
              <w:rPr>
                <w:sz w:val="18"/>
              </w:rPr>
              <w:t>dazu gehören z. B.: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Ausfüllen von Formularen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Stellen von Anträgen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Beantwortung von Schriftstücken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 xml:space="preserve">Zusammenarbeit mit </w:t>
            </w:r>
            <w:r w:rsidR="0038301C">
              <w:rPr>
                <w:sz w:val="18"/>
              </w:rPr>
              <w:t>rechtlichen</w:t>
            </w:r>
            <w:r w:rsidRPr="002F65A4">
              <w:rPr>
                <w:sz w:val="18"/>
              </w:rPr>
              <w:t xml:space="preserve"> Betreuern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Bankgeschäfte erledigen, Geld abheben, Geld überweisen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Aufsuchen von Ämtern und Behörden</w:t>
            </w:r>
          </w:p>
          <w:p w:rsidR="00A81756" w:rsidRPr="00B8500E" w:rsidRDefault="00A81756" w:rsidP="00D87CD6">
            <w:pPr>
              <w:numPr>
                <w:ilvl w:val="1"/>
                <w:numId w:val="11"/>
              </w:numPr>
              <w:spacing w:after="60"/>
              <w:ind w:left="357" w:hanging="142"/>
              <w:rPr>
                <w:b/>
                <w:sz w:val="20"/>
              </w:rPr>
            </w:pPr>
            <w:r w:rsidRPr="002F65A4">
              <w:rPr>
                <w:sz w:val="18"/>
              </w:rPr>
              <w:t>Rechte und Pflichten erkennen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525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71681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2872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ab/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502866531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C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635F2758" wp14:editId="54755134">
                      <wp:extent cx="201295" cy="75565"/>
                      <wp:effectExtent l="0" t="19050" r="46355" b="38735"/>
                      <wp:docPr id="9" name="Pfeil nach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333DC31" id="Pfeil nach rechts 9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2029138383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C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821394090"/>
              <w:showingPlcHdr/>
            </w:sdtPr>
            <w:sdtEndPr/>
            <w:sdtContent>
              <w:p w:rsidR="00A81756" w:rsidRPr="007F36F6" w:rsidRDefault="007F36F6" w:rsidP="007F36F6">
                <w:pPr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827017565"/>
            <w:showingPlcHdr/>
          </w:sdtPr>
          <w:sdtEndPr/>
          <w:sdtContent>
            <w:tc>
              <w:tcPr>
                <w:tcW w:w="3118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  <w:sz w:val="18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6497464"/>
            <w:showingPlcHdr/>
          </w:sdtPr>
          <w:sdtEndPr/>
          <w:sdtContent>
            <w:tc>
              <w:tcPr>
                <w:tcW w:w="3402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RPr="00730FA9" w:rsidTr="00D87CD6">
        <w:tc>
          <w:tcPr>
            <w:tcW w:w="3686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Individuelle Basisversorgung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Kompetenzen/ Individueller Hilfebedarf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Pr="00730FA9">
              <w:rPr>
                <w:rFonts w:ascii="Verdana" w:hAnsi="Verdana"/>
                <w:sz w:val="18"/>
              </w:rPr>
              <w:t>bisher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81756" w:rsidRPr="00730FA9" w:rsidRDefault="00A81756" w:rsidP="009D7931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="009D7931">
              <w:rPr>
                <w:rFonts w:ascii="Verdana" w:hAnsi="Verdana"/>
                <w:sz w:val="16"/>
              </w:rPr>
              <w:t>V</w:t>
            </w:r>
            <w:r w:rsidRPr="00730FA9">
              <w:rPr>
                <w:rFonts w:ascii="Verdana" w:hAnsi="Verdana"/>
                <w:sz w:val="16"/>
              </w:rPr>
              <w:t>orschlag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Aktuelle Ziele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Maßnahmen,Methodik, Zeitrahmen</w:t>
            </w:r>
          </w:p>
        </w:tc>
      </w:tr>
      <w:tr w:rsidR="00A81756" w:rsidRPr="00EA1611" w:rsidTr="00A81756">
        <w:tc>
          <w:tcPr>
            <w:tcW w:w="3686" w:type="dxa"/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0" w:firstLine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Ernährung</w:t>
            </w:r>
          </w:p>
          <w:p w:rsidR="00A81756" w:rsidRPr="002F65A4" w:rsidRDefault="00A81756" w:rsidP="00A81756">
            <w:pPr>
              <w:rPr>
                <w:sz w:val="18"/>
              </w:rPr>
            </w:pPr>
            <w:r w:rsidRPr="002F65A4">
              <w:rPr>
                <w:sz w:val="18"/>
              </w:rPr>
              <w:t>dazu gehören z.B.: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Genussfähigkeit entwickeln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Auswahl der Nahrung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 xml:space="preserve">Genießbarkeit </w:t>
            </w:r>
            <w:r w:rsidR="0038301C">
              <w:rPr>
                <w:sz w:val="18"/>
              </w:rPr>
              <w:t>feststellen</w:t>
            </w:r>
            <w:r w:rsidRPr="002F65A4">
              <w:rPr>
                <w:sz w:val="18"/>
              </w:rPr>
              <w:t>, Verfallsdatum</w:t>
            </w:r>
            <w:r w:rsidR="0038301C">
              <w:rPr>
                <w:sz w:val="18"/>
              </w:rPr>
              <w:t xml:space="preserve"> erkennen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Einteilung der Nahrungsmenge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Essen mit Messer und Gabel oder Löffel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Essensaufnahme mit Hilfsmitteln und Unterstützung</w:t>
            </w:r>
          </w:p>
          <w:p w:rsidR="00A81756" w:rsidRPr="002F65A4" w:rsidRDefault="003B3CD0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>z</w:t>
            </w:r>
            <w:r w:rsidR="00A81756" w:rsidRPr="002F65A4">
              <w:rPr>
                <w:sz w:val="18"/>
              </w:rPr>
              <w:t xml:space="preserve">erkleinern </w:t>
            </w:r>
            <w:r w:rsidR="00D87CD6">
              <w:rPr>
                <w:sz w:val="18"/>
              </w:rPr>
              <w:t xml:space="preserve">oder pürieren </w:t>
            </w:r>
            <w:r w:rsidR="00A81756" w:rsidRPr="002F65A4">
              <w:rPr>
                <w:sz w:val="18"/>
              </w:rPr>
              <w:t>des Essens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Trinken aus dem Becher oder Glas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sich selbst bedienen</w:t>
            </w:r>
            <w:r w:rsidR="0038301C">
              <w:rPr>
                <w:sz w:val="18"/>
              </w:rPr>
              <w:t xml:space="preserve"> zu können</w:t>
            </w:r>
          </w:p>
          <w:p w:rsidR="00A81756" w:rsidRPr="007F36F6" w:rsidRDefault="00A81756" w:rsidP="00D87CD6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2F65A4">
              <w:rPr>
                <w:sz w:val="18"/>
              </w:rPr>
              <w:t>angemessenes Verhalten beim Essen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57419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40344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86373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      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52464751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C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58B65C8A" wp14:editId="67090F8B">
                      <wp:extent cx="201295" cy="75565"/>
                      <wp:effectExtent l="0" t="19050" r="46355" b="38735"/>
                      <wp:docPr id="10" name="Pfeil nach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9481077" id="Pfeil nach rechts 10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613588847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D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374550582"/>
              <w:showingPlcHdr/>
            </w:sdtPr>
            <w:sdtEndPr/>
            <w:sdtContent>
              <w:p w:rsidR="00A81756" w:rsidRPr="007F36F6" w:rsidRDefault="007F36F6" w:rsidP="00A81756">
                <w:pPr>
                  <w:jc w:val="both"/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Pr="00EA1611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Arial" w:hAnsi="Arial" w:cs="Arial"/>
            </w:rPr>
            <w:id w:val="-480309011"/>
            <w:showingPlcHdr/>
          </w:sdtPr>
          <w:sdtEndPr/>
          <w:sdtContent>
            <w:tc>
              <w:tcPr>
                <w:tcW w:w="3118" w:type="dxa"/>
              </w:tcPr>
              <w:p w:rsidR="00A81756" w:rsidRPr="007F36F6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3471874"/>
            <w:showingPlcHdr/>
          </w:sdtPr>
          <w:sdtEndPr/>
          <w:sdtContent>
            <w:tc>
              <w:tcPr>
                <w:tcW w:w="3402" w:type="dxa"/>
              </w:tcPr>
              <w:p w:rsidR="00A81756" w:rsidRPr="007F36F6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A81756">
        <w:tc>
          <w:tcPr>
            <w:tcW w:w="3686" w:type="dxa"/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Körperpflege</w:t>
            </w:r>
          </w:p>
          <w:p w:rsidR="00A81756" w:rsidRPr="002F65A4" w:rsidRDefault="00A81756" w:rsidP="00A81756">
            <w:pPr>
              <w:rPr>
                <w:sz w:val="18"/>
              </w:rPr>
            </w:pPr>
            <w:r w:rsidRPr="002F65A4">
              <w:rPr>
                <w:sz w:val="18"/>
              </w:rPr>
              <w:t>dazu gehören z.B.: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Morgen- und Abendtoilette: Hände waschen, Ganz- oder Teilwaschung, Zähneputzen, Prothesenpflege, Rasieren, Ohren reinigen, Haare waschen, Frisieren</w:t>
            </w:r>
          </w:p>
          <w:p w:rsidR="00A81756" w:rsidRPr="003B3CD0" w:rsidRDefault="00A81756" w:rsidP="003B3CD0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3B3CD0">
              <w:rPr>
                <w:sz w:val="18"/>
              </w:rPr>
              <w:t>Pediküre, Maniküre</w:t>
            </w:r>
            <w:r w:rsidR="003B3CD0" w:rsidRPr="003B3CD0">
              <w:rPr>
                <w:sz w:val="18"/>
              </w:rPr>
              <w:t>,</w:t>
            </w:r>
            <w:r w:rsidR="003B3CD0">
              <w:rPr>
                <w:sz w:val="18"/>
              </w:rPr>
              <w:t xml:space="preserve"> </w:t>
            </w:r>
            <w:r w:rsidRPr="003B3CD0">
              <w:rPr>
                <w:sz w:val="18"/>
              </w:rPr>
              <w:t>Monatshygiene</w:t>
            </w:r>
          </w:p>
          <w:p w:rsidR="00A81756" w:rsidRPr="007F36F6" w:rsidRDefault="00A81756" w:rsidP="00D87CD6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2F65A4">
              <w:rPr>
                <w:sz w:val="18"/>
              </w:rPr>
              <w:t>sinnvoller Einsatz von Pflegemitteln, Gebrauch von Kosmetik, Kontrolle vor dem Spiegel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144304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21203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126241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1372341386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C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75E13848" wp14:editId="5C392C2C">
                      <wp:extent cx="201295" cy="75565"/>
                      <wp:effectExtent l="0" t="19050" r="46355" b="38735"/>
                      <wp:docPr id="11" name="Pfeil nach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71544D5" id="Pfeil nach rechts 11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1438513504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D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id w:val="1786230997"/>
              <w:showingPlcHdr/>
            </w:sdtPr>
            <w:sdtEndPr>
              <w:rPr>
                <w:rFonts w:eastAsia="Times New Roman"/>
                <w:lang w:eastAsia="de-DE"/>
              </w:rPr>
            </w:sdtEndPr>
            <w:sdtContent>
              <w:p w:rsidR="00A81756" w:rsidRPr="007F36F6" w:rsidRDefault="007F36F6" w:rsidP="007F36F6">
                <w:pPr>
                  <w:pStyle w:val="Kopfzeile"/>
                  <w:rPr>
                    <w:rFonts w:ascii="Arial" w:hAnsi="Arial" w:cs="Arial"/>
                    <w:sz w:val="22"/>
                    <w:szCs w:val="22"/>
                  </w:rPr>
                </w:pPr>
                <w:r w:rsidRPr="007F36F6">
                  <w:rPr>
                    <w:rStyle w:val="Platzhaltertext"/>
                    <w:rFonts w:ascii="Arial" w:hAnsi="Arial" w:cs="Arial"/>
                    <w:sz w:val="22"/>
                    <w:szCs w:val="22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518282134"/>
            <w:showingPlcHdr/>
          </w:sdtPr>
          <w:sdtEndPr/>
          <w:sdtContent>
            <w:tc>
              <w:tcPr>
                <w:tcW w:w="3118" w:type="dxa"/>
              </w:tcPr>
              <w:p w:rsidR="00A81756" w:rsidRDefault="007F36F6" w:rsidP="007F36F6">
                <w:pPr>
                  <w:jc w:val="both"/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  <w:p w:rsidR="007F36F6" w:rsidRPr="007F36F6" w:rsidRDefault="007F36F6" w:rsidP="007F36F6">
                <w:pPr>
                  <w:jc w:val="both"/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id w:val="-514915947"/>
            <w:showingPlcHdr/>
          </w:sdtPr>
          <w:sdtEndPr/>
          <w:sdtContent>
            <w:tc>
              <w:tcPr>
                <w:tcW w:w="3402" w:type="dxa"/>
              </w:tcPr>
              <w:p w:rsidR="00A81756" w:rsidRPr="007F36F6" w:rsidRDefault="007F36F6" w:rsidP="007F36F6">
                <w:pPr>
                  <w:rPr>
                    <w:rFonts w:ascii="Arial" w:hAnsi="Arial" w:cs="Arial"/>
                  </w:rPr>
                </w:pPr>
                <w:r w:rsidRPr="007F36F6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D87CD6">
        <w:trPr>
          <w:trHeight w:val="1389"/>
        </w:trPr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Toilettenbenutzung</w:t>
            </w:r>
          </w:p>
          <w:p w:rsidR="00A81756" w:rsidRPr="002F65A4" w:rsidRDefault="00A81756" w:rsidP="00A81756">
            <w:pPr>
              <w:jc w:val="both"/>
              <w:rPr>
                <w:sz w:val="18"/>
              </w:rPr>
            </w:pPr>
            <w:r w:rsidRPr="002F65A4">
              <w:rPr>
                <w:sz w:val="18"/>
              </w:rPr>
              <w:t>dazu gehören z B.: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Aufsuchen der Toilette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sachgerechte Benutzung der Toilette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Umgang mit Inkontinenz</w:t>
            </w:r>
          </w:p>
          <w:p w:rsidR="00A81756" w:rsidRPr="007F36F6" w:rsidRDefault="00A81756" w:rsidP="00D87CD6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2F65A4">
              <w:rPr>
                <w:sz w:val="18"/>
              </w:rPr>
              <w:t>sich säubern, Hände waschen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19543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20813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47784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176344899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D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5D66F08A" wp14:editId="5126BF77">
                      <wp:extent cx="201295" cy="75565"/>
                      <wp:effectExtent l="0" t="19050" r="46355" b="38735"/>
                      <wp:docPr id="12" name="Pfeil nach recht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5E9D26A" id="Pfeil nach rechts 12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228192446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D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648172904"/>
              <w:showingPlcHdr/>
            </w:sdtPr>
            <w:sdtEndPr/>
            <w:sdtContent>
              <w:p w:rsidR="007F36F6" w:rsidRDefault="007F36F6" w:rsidP="007F36F6">
                <w:pPr>
                  <w:jc w:val="both"/>
                  <w:rPr>
                    <w:rFonts w:ascii="Arial" w:hAnsi="Arial" w:cs="Arial"/>
                    <w:sz w:val="18"/>
                  </w:rPr>
                </w:pPr>
                <w:r w:rsidRPr="00FA7B2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81756" w:rsidRPr="007F36F6" w:rsidRDefault="00A81756" w:rsidP="007F36F6">
            <w:pPr>
              <w:tabs>
                <w:tab w:val="left" w:pos="1785"/>
              </w:tabs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</w:rPr>
            <w:id w:val="-631407866"/>
            <w:showingPlcHdr/>
          </w:sdtPr>
          <w:sdtEndPr/>
          <w:sdtContent>
            <w:tc>
              <w:tcPr>
                <w:tcW w:w="3118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  <w:sz w:val="18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8152033"/>
            <w:showingPlcHdr/>
          </w:sdtPr>
          <w:sdtEndPr/>
          <w:sdtContent>
            <w:tc>
              <w:tcPr>
                <w:tcW w:w="3402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D87CD6">
        <w:trPr>
          <w:trHeight w:val="1693"/>
        </w:trPr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Aufstehen/ zu Bett gehen</w:t>
            </w:r>
          </w:p>
          <w:p w:rsidR="00A81756" w:rsidRPr="002F65A4" w:rsidRDefault="00A81756" w:rsidP="00A81756">
            <w:pPr>
              <w:rPr>
                <w:sz w:val="18"/>
              </w:rPr>
            </w:pPr>
            <w:r w:rsidRPr="002F65A4">
              <w:rPr>
                <w:sz w:val="18"/>
              </w:rPr>
              <w:t>dazu gehören z.B.: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pünktlich und selbständig aufstehen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zeitliche Orientierung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Nutzung von Hilfsmitteln</w:t>
            </w:r>
          </w:p>
          <w:p w:rsidR="00A81756" w:rsidRPr="007F36F6" w:rsidRDefault="00A81756" w:rsidP="007F36F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Ruhebedür</w:t>
            </w:r>
            <w:r w:rsidR="007F36F6">
              <w:rPr>
                <w:sz w:val="18"/>
              </w:rPr>
              <w:t>fnis erkennen und danach handeln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154448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179848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75073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ab/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461466768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453CD551" wp14:editId="49D04E14">
                      <wp:extent cx="201295" cy="75565"/>
                      <wp:effectExtent l="0" t="19050" r="46355" b="38735"/>
                      <wp:docPr id="13" name="Pfeil nach rech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1E9BBAE" id="Pfeil nach rechts 13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CkO5DL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412594989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432026796"/>
              <w:showingPlcHdr/>
            </w:sdtPr>
            <w:sdtEndPr/>
            <w:sdtContent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358652"/>
            <w:showingPlcHdr/>
          </w:sdtPr>
          <w:sdtEndPr/>
          <w:sdtContent>
            <w:tc>
              <w:tcPr>
                <w:tcW w:w="3118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995373"/>
            <w:showingPlcHdr/>
          </w:sdtPr>
          <w:sdtEndPr/>
          <w:sdtContent>
            <w:tc>
              <w:tcPr>
                <w:tcW w:w="3402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A81756"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Baden/ Duschen </w:t>
            </w:r>
          </w:p>
          <w:p w:rsidR="00A81756" w:rsidRPr="002F65A4" w:rsidRDefault="00A81756" w:rsidP="00A81756">
            <w:pPr>
              <w:jc w:val="both"/>
              <w:rPr>
                <w:sz w:val="18"/>
              </w:rPr>
            </w:pPr>
            <w:r w:rsidRPr="002F65A4">
              <w:rPr>
                <w:sz w:val="18"/>
              </w:rPr>
              <w:t>dazu gehören z.B.: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selbständiges Duschen/Baden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Temperatureinstellung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Wasser ein- und auslassen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Abtrocknen / Haare trocknen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Reinigung der Badewanne</w:t>
            </w:r>
          </w:p>
          <w:p w:rsidR="00A81756" w:rsidRPr="007F36F6" w:rsidRDefault="00A81756" w:rsidP="00D87CD6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2F65A4">
              <w:rPr>
                <w:sz w:val="18"/>
              </w:rPr>
              <w:t>sachgerechte Nutzung von Pflegemitteln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6261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36633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2516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1155347343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0879EEC3" wp14:editId="48C95893">
                      <wp:extent cx="201295" cy="75565"/>
                      <wp:effectExtent l="0" t="19050" r="46355" b="38735"/>
                      <wp:docPr id="14" name="Pfeil nach recht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3810DA4" id="Pfeil nach rechts 14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1329638487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535663768"/>
              <w:showingPlcHdr/>
            </w:sdtPr>
            <w:sdtEndPr/>
            <w:sdtContent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545677753"/>
            <w:showingPlcHdr/>
          </w:sdtPr>
          <w:sdtEndPr/>
          <w:sdtContent>
            <w:tc>
              <w:tcPr>
                <w:tcW w:w="3118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96945954"/>
            <w:showingPlcHdr/>
          </w:sdtPr>
          <w:sdtEndPr/>
          <w:sdtContent>
            <w:tc>
              <w:tcPr>
                <w:tcW w:w="3402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A81756"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Anziehen/ Ausziehen</w:t>
            </w:r>
          </w:p>
          <w:p w:rsidR="00A81756" w:rsidRPr="002F65A4" w:rsidRDefault="00A81756" w:rsidP="00A81756">
            <w:pPr>
              <w:rPr>
                <w:sz w:val="18"/>
              </w:rPr>
            </w:pPr>
            <w:r w:rsidRPr="002F65A4">
              <w:rPr>
                <w:sz w:val="18"/>
              </w:rPr>
              <w:t>dazu gehören z. B.: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witterungsgerechte Auswahl von Kleidung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selbständiges Ankleiden und Auskleiden</w:t>
            </w:r>
          </w:p>
          <w:p w:rsidR="00A81756" w:rsidRPr="007F36F6" w:rsidRDefault="00A81756" w:rsidP="00D87CD6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D87CD6">
              <w:rPr>
                <w:sz w:val="18"/>
              </w:rPr>
              <w:t>Betätigung von Verschlüssen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9569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28642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38724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ab/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1360278567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0C460C50" wp14:editId="765321BD">
                      <wp:extent cx="201295" cy="75565"/>
                      <wp:effectExtent l="0" t="19050" r="46355" b="38735"/>
                      <wp:docPr id="15" name="Pfeil nach recht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3951D89" id="Pfeil nach rechts 15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1169863437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1671375091"/>
              <w:showingPlcHdr/>
            </w:sdtPr>
            <w:sdtEndPr/>
            <w:sdtContent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046409676"/>
            <w:showingPlcHdr/>
          </w:sdtPr>
          <w:sdtEndPr/>
          <w:sdtContent>
            <w:tc>
              <w:tcPr>
                <w:tcW w:w="3118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6797740"/>
            <w:showingPlcHdr/>
          </w:sdtPr>
          <w:sdtEndPr/>
          <w:sdtContent>
            <w:tc>
              <w:tcPr>
                <w:tcW w:w="3402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RPr="00730FA9" w:rsidTr="009D7931">
        <w:tc>
          <w:tcPr>
            <w:tcW w:w="3686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Gestaltung sozialer Beziehungen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Kompetenzen/ Individueller Hilfebedarf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Pr="00730FA9">
              <w:rPr>
                <w:rFonts w:ascii="Verdana" w:hAnsi="Verdana"/>
                <w:sz w:val="18"/>
              </w:rPr>
              <w:t>bisher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="009D7931">
              <w:rPr>
                <w:rFonts w:ascii="Verdana" w:hAnsi="Verdana"/>
                <w:sz w:val="16"/>
              </w:rPr>
              <w:t>V</w:t>
            </w:r>
            <w:r w:rsidRPr="00730FA9">
              <w:rPr>
                <w:rFonts w:ascii="Verdana" w:hAnsi="Verdana"/>
                <w:sz w:val="16"/>
              </w:rPr>
              <w:t>orschlag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Aktuelle Ziele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Maßnahmen,Methodik, Zeitrahmen</w:t>
            </w:r>
          </w:p>
        </w:tc>
      </w:tr>
      <w:tr w:rsidR="00A81756" w:rsidRPr="00EA1611" w:rsidTr="00A81756">
        <w:tc>
          <w:tcPr>
            <w:tcW w:w="3686" w:type="dxa"/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0" w:firstLine="2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Im unmittelbaren Nahbereich</w:t>
            </w:r>
          </w:p>
          <w:p w:rsidR="00A81756" w:rsidRPr="00696912" w:rsidRDefault="009931E4" w:rsidP="00A81756">
            <w:pPr>
              <w:ind w:right="-70"/>
              <w:rPr>
                <w:b/>
                <w:sz w:val="18"/>
              </w:rPr>
            </w:pPr>
            <w:r>
              <w:rPr>
                <w:b/>
                <w:sz w:val="18"/>
              </w:rPr>
              <w:t>da</w:t>
            </w:r>
            <w:r w:rsidR="00A81756" w:rsidRPr="00696912">
              <w:rPr>
                <w:b/>
                <w:sz w:val="18"/>
              </w:rPr>
              <w:t xml:space="preserve">zu </w:t>
            </w:r>
            <w:r>
              <w:rPr>
                <w:b/>
                <w:sz w:val="18"/>
              </w:rPr>
              <w:t xml:space="preserve">zählen </w:t>
            </w:r>
            <w:r w:rsidR="00A81756" w:rsidRPr="00696912">
              <w:rPr>
                <w:b/>
                <w:sz w:val="18"/>
              </w:rPr>
              <w:t>Mitbewohner, betreuende Fachkräfte und sonstige Mitarbeiter, Nachbarn</w:t>
            </w:r>
          </w:p>
          <w:p w:rsidR="00A81756" w:rsidRPr="002F65A4" w:rsidRDefault="00A81756" w:rsidP="00A81756">
            <w:pPr>
              <w:ind w:right="-70"/>
              <w:rPr>
                <w:sz w:val="18"/>
              </w:rPr>
            </w:pPr>
          </w:p>
          <w:p w:rsidR="00A81756" w:rsidRPr="002F65A4" w:rsidRDefault="00A81756" w:rsidP="00A81756">
            <w:pPr>
              <w:ind w:right="-70"/>
              <w:rPr>
                <w:sz w:val="18"/>
              </w:rPr>
            </w:pPr>
            <w:r w:rsidRPr="002F65A4">
              <w:rPr>
                <w:sz w:val="18"/>
              </w:rPr>
              <w:t>dazu gehören z.B.:</w:t>
            </w:r>
          </w:p>
          <w:p w:rsidR="009931E4" w:rsidRDefault="009931E4" w:rsidP="009931E4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>z</w:t>
            </w:r>
            <w:r w:rsidRPr="009931E4">
              <w:rPr>
                <w:sz w:val="18"/>
              </w:rPr>
              <w:t>u Menschen der näheren Umgebung angemessen Kontakt aufnehmen</w:t>
            </w:r>
            <w:r>
              <w:rPr>
                <w:sz w:val="18"/>
              </w:rPr>
              <w:t xml:space="preserve"> und pflegen</w:t>
            </w:r>
          </w:p>
          <w:p w:rsidR="009931E4" w:rsidRDefault="009931E4" w:rsidP="009931E4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>sie wahrnehmen und verstehen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 xml:space="preserve">Anteil nehmen, Unterstützung geben, Toleranz üben 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Regeln und Absprachen einhalten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Umgang mit Beschwerden</w:t>
            </w:r>
          </w:p>
          <w:p w:rsidR="00A81756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sich Konflikten stellen und sie angemessen austragen</w:t>
            </w:r>
          </w:p>
          <w:p w:rsidR="009931E4" w:rsidRPr="002F65A4" w:rsidRDefault="009931E4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>Nähe und Distanz steuern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sich in vertrauter und fremder Gruppensituation angemessen verhalten</w:t>
            </w:r>
          </w:p>
          <w:p w:rsidR="00A81756" w:rsidRPr="007F36F6" w:rsidRDefault="00A81756" w:rsidP="00D87CD6">
            <w:pPr>
              <w:pStyle w:val="Listenabsatz"/>
              <w:numPr>
                <w:ilvl w:val="1"/>
                <w:numId w:val="11"/>
              </w:numPr>
              <w:spacing w:after="60"/>
              <w:ind w:left="317" w:hanging="130"/>
              <w:rPr>
                <w:sz w:val="18"/>
              </w:rPr>
            </w:pPr>
            <w:r w:rsidRPr="0008625E">
              <w:rPr>
                <w:sz w:val="18"/>
              </w:rPr>
              <w:t>sich bei besonderen Anlässen angemessen verhalten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84736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63089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151973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      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1578866886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11273874" wp14:editId="28AD6AD9">
                      <wp:extent cx="201295" cy="75565"/>
                      <wp:effectExtent l="0" t="19050" r="46355" b="38735"/>
                      <wp:docPr id="23" name="Pfeil nach recht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6CBB770" id="Pfeil nach rechts 23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BJptm+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1028914135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948241460"/>
              <w:showingPlcHdr/>
            </w:sdtPr>
            <w:sdtEndPr/>
            <w:sdtContent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Pr="00EA1611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Arial" w:hAnsi="Arial" w:cs="Arial"/>
            </w:rPr>
            <w:id w:val="955530923"/>
            <w:showingPlcHdr/>
          </w:sdtPr>
          <w:sdtEndPr/>
          <w:sdtContent>
            <w:tc>
              <w:tcPr>
                <w:tcW w:w="3118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94378738"/>
            <w:showingPlcHdr/>
          </w:sdtPr>
          <w:sdtEndPr/>
          <w:sdtContent>
            <w:tc>
              <w:tcPr>
                <w:tcW w:w="3402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A81756">
        <w:tc>
          <w:tcPr>
            <w:tcW w:w="3686" w:type="dxa"/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Zu Angehörigen </w:t>
            </w:r>
            <w:r w:rsidR="009931E4" w:rsidRPr="009931E4">
              <w:rPr>
                <w:b/>
                <w:sz w:val="20"/>
              </w:rPr>
              <w:t>und / oder Personen mit familiärer oder ähnlich persönlicher Beziehung</w:t>
            </w:r>
            <w:r w:rsidR="009931E4" w:rsidRPr="009931E4" w:rsidDel="009931E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:rsidR="00A81756" w:rsidRPr="002F65A4" w:rsidRDefault="00A81756" w:rsidP="00A81756">
            <w:pPr>
              <w:rPr>
                <w:sz w:val="18"/>
              </w:rPr>
            </w:pPr>
            <w:r w:rsidRPr="002F65A4">
              <w:rPr>
                <w:sz w:val="18"/>
              </w:rPr>
              <w:t>dazu gehören z.B.: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Aufrechterhaltung der Beziehungen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Kontaktaufnahme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Abgrenzung zu Angehörigen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Konfliktbewältigung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Ablösungsprobleme vom Elternhaus</w:t>
            </w:r>
          </w:p>
          <w:p w:rsidR="00A81756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Bewältigung des Abbruchs von Beziehungen</w:t>
            </w:r>
          </w:p>
          <w:p w:rsidR="009931E4" w:rsidRPr="002F65A4" w:rsidRDefault="009931E4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>Absprache und Konfliktlösung bei zusätzlicher Funktion von Angehörigen als ehrenamtliche</w:t>
            </w:r>
            <w:r w:rsidR="00EB6785">
              <w:rPr>
                <w:sz w:val="18"/>
              </w:rPr>
              <w:t xml:space="preserve"> rechtliche</w:t>
            </w:r>
            <w:r>
              <w:rPr>
                <w:sz w:val="18"/>
              </w:rPr>
              <w:t xml:space="preserve"> Betreuer</w:t>
            </w:r>
          </w:p>
          <w:p w:rsidR="00A81756" w:rsidRPr="00312685" w:rsidRDefault="00A81756" w:rsidP="009931E4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20"/>
              </w:rPr>
            </w:pPr>
            <w:r w:rsidRPr="002F65A4">
              <w:rPr>
                <w:sz w:val="18"/>
              </w:rPr>
              <w:t>Verarbeitung fehlender familiärer Beziehungen</w:t>
            </w:r>
            <w:r w:rsidR="003B3CD0">
              <w:rPr>
                <w:sz w:val="18"/>
              </w:rPr>
              <w:t xml:space="preserve">, </w:t>
            </w:r>
            <w:r w:rsidRPr="002F65A4">
              <w:rPr>
                <w:sz w:val="18"/>
              </w:rPr>
              <w:t>Trauerarbeit</w:t>
            </w:r>
          </w:p>
        </w:tc>
        <w:tc>
          <w:tcPr>
            <w:tcW w:w="5245" w:type="dxa"/>
            <w:gridSpan w:val="3"/>
          </w:tcPr>
          <w:p w:rsidR="00A81756" w:rsidRPr="00A81756" w:rsidRDefault="00A81756" w:rsidP="00A81756">
            <w:pPr>
              <w:jc w:val="both"/>
              <w:rPr>
                <w:rFonts w:ascii="Verdana" w:hAnsi="Verdana"/>
                <w:b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63625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06425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11860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1765878367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30494E3D" wp14:editId="074B52E1">
                      <wp:extent cx="201295" cy="75565"/>
                      <wp:effectExtent l="0" t="19050" r="46355" b="38735"/>
                      <wp:docPr id="24" name="Pfeil nach 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0CFF019" id="Pfeil nach rechts 24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BMl59Q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1071196612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746231951"/>
              <w:showingPlcHdr/>
            </w:sdtPr>
            <w:sdtEndPr/>
            <w:sdtContent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422762856"/>
            <w:showingPlcHdr/>
          </w:sdtPr>
          <w:sdtEndPr/>
          <w:sdtContent>
            <w:tc>
              <w:tcPr>
                <w:tcW w:w="3118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2918810"/>
            <w:showingPlcHdr/>
          </w:sdtPr>
          <w:sdtEndPr/>
          <w:sdtContent>
            <w:tc>
              <w:tcPr>
                <w:tcW w:w="3402" w:type="dxa"/>
              </w:tcPr>
              <w:p w:rsidR="00A81756" w:rsidRPr="003B60DA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3B60DA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A81756">
        <w:trPr>
          <w:trHeight w:val="2033"/>
        </w:trPr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In Freundschaften/ Partnerschaften</w:t>
            </w:r>
          </w:p>
          <w:p w:rsidR="00A81756" w:rsidRPr="002F65A4" w:rsidRDefault="00A81756" w:rsidP="00A81756">
            <w:pPr>
              <w:rPr>
                <w:b/>
                <w:sz w:val="18"/>
              </w:rPr>
            </w:pPr>
            <w:r w:rsidRPr="002F65A4">
              <w:rPr>
                <w:sz w:val="18"/>
              </w:rPr>
              <w:t>dazu gehören z.B.: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Aufbau und Erhalt der Beziehungen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Gegenseitige Bedürfnisse und Grenzen erkennen und mitteilen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Konflikt- /Krisenbewältigung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Umgang mit eigener Sexualität</w:t>
            </w:r>
          </w:p>
          <w:p w:rsidR="00A81756" w:rsidRPr="002F65A4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Kenntnisse über Verhütung</w:t>
            </w:r>
          </w:p>
          <w:p w:rsidR="00696912" w:rsidRDefault="00A81756" w:rsidP="00696912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2F65A4">
              <w:rPr>
                <w:sz w:val="18"/>
              </w:rPr>
              <w:t>Kinderwunsch, Familienplanung</w:t>
            </w:r>
          </w:p>
          <w:p w:rsidR="00A81756" w:rsidRPr="00696912" w:rsidRDefault="00696912" w:rsidP="009931E4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696912">
              <w:rPr>
                <w:sz w:val="18"/>
              </w:rPr>
              <w:t>Be</w:t>
            </w:r>
            <w:r w:rsidR="00A81756" w:rsidRPr="00696912">
              <w:rPr>
                <w:sz w:val="18"/>
              </w:rPr>
              <w:t>wältigung unerfüllter Partnerwünsche und sexueller Wünsche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15637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13185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38734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708638721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03A0C727" wp14:editId="4A04DE5C">
                      <wp:extent cx="201295" cy="75565"/>
                      <wp:effectExtent l="0" t="19050" r="46355" b="38735"/>
                      <wp:docPr id="25" name="Pfeil nach recht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0EAC01D" id="Pfeil nach rechts 25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DNRaX4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73176354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1766918362"/>
              <w:showingPlcHdr/>
            </w:sdtPr>
            <w:sdtEndPr/>
            <w:sdtContent>
              <w:p w:rsidR="00A81756" w:rsidRPr="00BC654F" w:rsidRDefault="00BC654F" w:rsidP="00BC654F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719971860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0325587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RPr="00730FA9" w:rsidTr="009D7931">
        <w:tc>
          <w:tcPr>
            <w:tcW w:w="3686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Teilnahme am gesellschaftlichen und kulturellen Leben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Kompetenzen/ Individueller Hilfebedarf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Pr="00730FA9">
              <w:rPr>
                <w:rFonts w:ascii="Verdana" w:hAnsi="Verdana"/>
                <w:sz w:val="18"/>
              </w:rPr>
              <w:t>bisher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="009D7931">
              <w:rPr>
                <w:rFonts w:ascii="Verdana" w:hAnsi="Verdana"/>
                <w:sz w:val="16"/>
              </w:rPr>
              <w:t>V</w:t>
            </w:r>
            <w:r w:rsidRPr="00730FA9">
              <w:rPr>
                <w:rFonts w:ascii="Verdana" w:hAnsi="Verdana"/>
                <w:sz w:val="16"/>
              </w:rPr>
              <w:t>orschlag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Aktuelle Ziele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Maßnahmen,Methodik, Zeitrahmen</w:t>
            </w:r>
          </w:p>
        </w:tc>
      </w:tr>
      <w:tr w:rsidR="00A81756" w:rsidRPr="00EA1611" w:rsidTr="00A81756">
        <w:tc>
          <w:tcPr>
            <w:tcW w:w="3686" w:type="dxa"/>
          </w:tcPr>
          <w:p w:rsidR="00A81756" w:rsidRPr="00A45E85" w:rsidRDefault="00A81756" w:rsidP="00A81756">
            <w:pPr>
              <w:pStyle w:val="Listenabsatz"/>
              <w:numPr>
                <w:ilvl w:val="0"/>
                <w:numId w:val="10"/>
              </w:numPr>
              <w:ind w:left="0" w:firstLine="23"/>
            </w:pPr>
            <w:r w:rsidRPr="0008625E">
              <w:rPr>
                <w:b/>
                <w:sz w:val="20"/>
              </w:rPr>
              <w:t xml:space="preserve">Gestaltung freier Zeit/ Eigenbeschäftigung </w:t>
            </w:r>
          </w:p>
          <w:p w:rsidR="00A81756" w:rsidRPr="0008625E" w:rsidRDefault="00A81756" w:rsidP="00A81756">
            <w:pPr>
              <w:rPr>
                <w:sz w:val="18"/>
              </w:rPr>
            </w:pPr>
            <w:r w:rsidRPr="0008625E">
              <w:rPr>
                <w:sz w:val="18"/>
              </w:rPr>
              <w:t>dazu gehören z.B.: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Nutzung der freien Zeit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Planung, Einteilung der freien Zeit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Ausführung von Hobbys und Freizeitaktivitäten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Entwicklung persönlicher Vorlieben und Talente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Umgang mit Medien</w:t>
            </w:r>
          </w:p>
          <w:p w:rsidR="00A81756" w:rsidRPr="00EA1611" w:rsidRDefault="00A81756" w:rsidP="002F130C">
            <w:pPr>
              <w:numPr>
                <w:ilvl w:val="1"/>
                <w:numId w:val="11"/>
              </w:numPr>
              <w:spacing w:after="60"/>
              <w:ind w:left="357" w:hanging="142"/>
              <w:rPr>
                <w:rFonts w:ascii="Verdana" w:hAnsi="Verdana"/>
                <w:sz w:val="18"/>
              </w:rPr>
            </w:pPr>
            <w:r w:rsidRPr="0008625E">
              <w:rPr>
                <w:sz w:val="18"/>
              </w:rPr>
              <w:t>Umgang mit Kulturtechniken, Lesen, Schreiben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25528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4841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092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      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315114209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7E2528D1" wp14:editId="729BD04F">
                      <wp:extent cx="201295" cy="75565"/>
                      <wp:effectExtent l="0" t="19050" r="46355" b="38735"/>
                      <wp:docPr id="29" name="Pfeil nach rech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C043BFB" id="Pfeil nach rechts 29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DFglx0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1547526844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1733383567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Pr="00EA1611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Arial" w:hAnsi="Arial" w:cs="Arial"/>
            </w:rPr>
            <w:id w:val="265506091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7202169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A81756">
        <w:tc>
          <w:tcPr>
            <w:tcW w:w="3686" w:type="dxa"/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Teilnahme an Freizeitangeboten/ kulturellen Veranstaltungen </w:t>
            </w:r>
          </w:p>
          <w:p w:rsidR="00A81756" w:rsidRPr="0008625E" w:rsidRDefault="00A81756" w:rsidP="00A81756">
            <w:pPr>
              <w:jc w:val="both"/>
              <w:rPr>
                <w:sz w:val="18"/>
              </w:rPr>
            </w:pPr>
            <w:r w:rsidRPr="0008625E">
              <w:rPr>
                <w:sz w:val="18"/>
              </w:rPr>
              <w:t>dazu gehören z.B.: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Information über Angebote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eigene Auswahl von Angeboten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aktives Aufsuchen/Teilnehmen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eigene Grenzen erkennen und akzeptieren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Teilnehmen einschl. der erforderlichen körperliche Mobilität</w:t>
            </w:r>
          </w:p>
          <w:p w:rsidR="00A81756" w:rsidRDefault="00A81756" w:rsidP="002F130C">
            <w:pPr>
              <w:numPr>
                <w:ilvl w:val="1"/>
                <w:numId w:val="11"/>
              </w:numPr>
              <w:ind w:left="357" w:hanging="142"/>
              <w:rPr>
                <w:sz w:val="18"/>
              </w:rPr>
            </w:pPr>
            <w:r w:rsidRPr="0008625E">
              <w:rPr>
                <w:sz w:val="18"/>
              </w:rPr>
              <w:t>Urlaubsreisen</w:t>
            </w:r>
          </w:p>
          <w:p w:rsidR="002F130C" w:rsidRPr="007F36F6" w:rsidRDefault="002F130C" w:rsidP="002F130C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>
              <w:rPr>
                <w:sz w:val="18"/>
              </w:rPr>
              <w:t>Abwechslung und Ausdauer</w:t>
            </w:r>
          </w:p>
        </w:tc>
        <w:tc>
          <w:tcPr>
            <w:tcW w:w="5245" w:type="dxa"/>
            <w:gridSpan w:val="3"/>
          </w:tcPr>
          <w:p w:rsidR="00A81756" w:rsidRPr="00A81756" w:rsidRDefault="00A81756" w:rsidP="00A81756">
            <w:pPr>
              <w:jc w:val="both"/>
              <w:rPr>
                <w:rFonts w:ascii="Verdana" w:hAnsi="Verdana"/>
                <w:b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1122340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09501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21051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1529636284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4687ABA7" wp14:editId="5DD10FB1">
                      <wp:extent cx="201295" cy="75565"/>
                      <wp:effectExtent l="0" t="19050" r="46355" b="38735"/>
                      <wp:docPr id="30" name="Pfeil nach recht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0EFE418" id="Pfeil nach rechts 30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DvXvAH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1977021968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601999843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833482513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1462488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2F130C">
        <w:trPr>
          <w:trHeight w:val="1705"/>
        </w:trPr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Begegnung mit sozialen Gruppen</w:t>
            </w:r>
          </w:p>
          <w:p w:rsidR="00A81756" w:rsidRPr="0008625E" w:rsidRDefault="00A81756" w:rsidP="00A81756">
            <w:pPr>
              <w:jc w:val="both"/>
              <w:rPr>
                <w:sz w:val="18"/>
              </w:rPr>
            </w:pPr>
            <w:r w:rsidRPr="0008625E">
              <w:rPr>
                <w:sz w:val="18"/>
              </w:rPr>
              <w:t>dazu gehören z.B.: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Orientierung in fremden Gruppen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situationsangemessenes Sozialverhalten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Konfliktbewältigung im Freizeitbereich</w:t>
            </w:r>
          </w:p>
          <w:p w:rsidR="00A81756" w:rsidRPr="0008625E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Konfliktbewältigung im Arbeitsbereich</w:t>
            </w:r>
          </w:p>
          <w:p w:rsidR="00A81756" w:rsidRPr="007F36F6" w:rsidRDefault="00A81756" w:rsidP="007F36F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08625E">
              <w:rPr>
                <w:sz w:val="18"/>
              </w:rPr>
              <w:t>Gruppenfähigkeit</w:t>
            </w:r>
          </w:p>
        </w:tc>
        <w:tc>
          <w:tcPr>
            <w:tcW w:w="5245" w:type="dxa"/>
            <w:gridSpan w:val="3"/>
          </w:tcPr>
          <w:p w:rsidR="00A81756" w:rsidRPr="00A81756" w:rsidRDefault="00A81756" w:rsidP="00A81756">
            <w:pPr>
              <w:jc w:val="both"/>
              <w:rPr>
                <w:rFonts w:ascii="Verdana" w:hAnsi="Verdana"/>
                <w:b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5442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09346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47984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1929838353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31BDF166" wp14:editId="5EE2A1BB">
                      <wp:extent cx="201295" cy="75565"/>
                      <wp:effectExtent l="0" t="19050" r="46355" b="38735"/>
                      <wp:docPr id="31" name="Pfeil nach recht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F164AEC" id="Pfeil nach rechts 31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1716655040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1268853691"/>
              <w:showingPlcHdr/>
            </w:sdtPr>
            <w:sdtEndPr/>
            <w:sdtContent>
              <w:p w:rsidR="007F36F6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81756" w:rsidRPr="007F36F6" w:rsidRDefault="00A81756" w:rsidP="007F36F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89849894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1976367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RPr="00EA1611" w:rsidTr="002F130C">
        <w:trPr>
          <w:trHeight w:val="1843"/>
        </w:trPr>
        <w:tc>
          <w:tcPr>
            <w:tcW w:w="3686" w:type="dxa"/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0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Erschließen außerhäuslicher Lebensbereiche </w:t>
            </w:r>
          </w:p>
          <w:p w:rsidR="00A81756" w:rsidRPr="00AE6187" w:rsidRDefault="00A81756" w:rsidP="00A81756">
            <w:pPr>
              <w:rPr>
                <w:b/>
                <w:sz w:val="18"/>
              </w:rPr>
            </w:pPr>
            <w:r w:rsidRPr="00AE6187">
              <w:rPr>
                <w:sz w:val="18"/>
              </w:rPr>
              <w:t>dazu gehören z.B.: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 xml:space="preserve">Besuch von Schule, Arbeitsplatz, Beschäftigungsbereich, Verein, Freizeitgruppen, </w:t>
            </w:r>
            <w:r w:rsidR="002F130C">
              <w:rPr>
                <w:sz w:val="18"/>
              </w:rPr>
              <w:t xml:space="preserve">Selbsthilfegruppen, </w:t>
            </w:r>
            <w:r w:rsidRPr="00AE6187">
              <w:rPr>
                <w:sz w:val="18"/>
              </w:rPr>
              <w:t>Religionsgemeinschaft</w:t>
            </w:r>
          </w:p>
          <w:p w:rsidR="00A81756" w:rsidRPr="002F130C" w:rsidRDefault="00A81756" w:rsidP="002F130C">
            <w:pPr>
              <w:numPr>
                <w:ilvl w:val="1"/>
                <w:numId w:val="11"/>
              </w:numPr>
              <w:spacing w:after="60"/>
              <w:ind w:left="357" w:hanging="142"/>
              <w:rPr>
                <w:rFonts w:ascii="Verdana" w:hAnsi="Verdana"/>
                <w:sz w:val="18"/>
              </w:rPr>
            </w:pPr>
            <w:r w:rsidRPr="00AE6187">
              <w:rPr>
                <w:sz w:val="18"/>
              </w:rPr>
              <w:t>Zugang zu neuen Lebensräumen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34714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32435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117985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      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2044777220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0F31B337" wp14:editId="00B50007">
                      <wp:extent cx="201295" cy="75565"/>
                      <wp:effectExtent l="0" t="19050" r="46355" b="38735"/>
                      <wp:docPr id="32" name="Pfeil nach recht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F4FF217" id="Pfeil nach rechts 32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Cs/fSM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1243256278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338124867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Pr="00EA1611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Arial" w:hAnsi="Arial" w:cs="Arial"/>
            </w:rPr>
            <w:id w:val="1054197714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1005380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8C1CF6">
        <w:tc>
          <w:tcPr>
            <w:tcW w:w="3686" w:type="dxa"/>
            <w:tcBorders>
              <w:bottom w:val="single" w:sz="4" w:space="0" w:color="auto"/>
            </w:tcBorders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Entwickeln von Zukunftsperspektiven/Lebensplanung </w:t>
            </w:r>
          </w:p>
          <w:p w:rsidR="00A81756" w:rsidRPr="00AE6187" w:rsidRDefault="00A81756" w:rsidP="00A81756">
            <w:pPr>
              <w:rPr>
                <w:b/>
                <w:sz w:val="18"/>
              </w:rPr>
            </w:pPr>
            <w:r w:rsidRPr="00AE6187">
              <w:rPr>
                <w:sz w:val="18"/>
              </w:rPr>
              <w:t>dazu gehören z.B.:</w:t>
            </w:r>
          </w:p>
          <w:p w:rsidR="00A81756" w:rsidRPr="00AE6187" w:rsidRDefault="00DC3748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 xml:space="preserve">Entwickeln von selbstständigen und betreuten Wohnperspektiven </w:t>
            </w:r>
            <w:r w:rsidR="00A81756" w:rsidRPr="00AE6187">
              <w:rPr>
                <w:sz w:val="18"/>
              </w:rPr>
              <w:t>Auseinandersetzung mit der eigenen Behinderung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Auseinandersetzung mit der eigenen Rolle in der Gesellschaft</w:t>
            </w:r>
          </w:p>
          <w:p w:rsidR="00A81756" w:rsidRPr="00DC3748" w:rsidRDefault="00A81756" w:rsidP="00DC3748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AE6187">
              <w:rPr>
                <w:sz w:val="18"/>
              </w:rPr>
              <w:t>Entwickeln persönlicher Ziele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87760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139577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63640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73659620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591210C2" wp14:editId="2519CBC1">
                      <wp:extent cx="201295" cy="75565"/>
                      <wp:effectExtent l="0" t="19050" r="46355" b="38735"/>
                      <wp:docPr id="33" name="Pfeil nach recht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EFC9163" id="Pfeil nach rechts 33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AtL84k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1839108249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1514224225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790275814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1647659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RPr="00730FA9" w:rsidTr="008C1CF6">
        <w:tc>
          <w:tcPr>
            <w:tcW w:w="3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81756" w:rsidRPr="00730FA9" w:rsidRDefault="00A81756" w:rsidP="00A8175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Kommunikation und Orientierung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Kompetenzen/ Individueller Hilfebedarf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Pr="00730FA9">
              <w:rPr>
                <w:rFonts w:ascii="Verdana" w:hAnsi="Verdana"/>
                <w:sz w:val="18"/>
              </w:rPr>
              <w:t>bisher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="009D7931">
              <w:rPr>
                <w:rFonts w:ascii="Verdana" w:hAnsi="Verdana"/>
                <w:sz w:val="16"/>
              </w:rPr>
              <w:t>V</w:t>
            </w:r>
            <w:r w:rsidRPr="00730FA9">
              <w:rPr>
                <w:rFonts w:ascii="Verdana" w:hAnsi="Verdana"/>
                <w:sz w:val="16"/>
              </w:rPr>
              <w:t>orschlag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Aktuelle Ziele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Maßnahmen,</w:t>
            </w:r>
            <w:r w:rsidR="009D7931">
              <w:rPr>
                <w:rFonts w:ascii="Verdana" w:hAnsi="Verdana"/>
                <w:b/>
                <w:sz w:val="18"/>
              </w:rPr>
              <w:t xml:space="preserve"> </w:t>
            </w:r>
            <w:r w:rsidRPr="00730FA9">
              <w:rPr>
                <w:rFonts w:ascii="Verdana" w:hAnsi="Verdana"/>
                <w:b/>
                <w:sz w:val="18"/>
              </w:rPr>
              <w:t>Methodik, Zeitrahmen</w:t>
            </w:r>
          </w:p>
        </w:tc>
      </w:tr>
      <w:tr w:rsidR="00A81756" w:rsidRPr="00EA1611" w:rsidTr="008C1CF6">
        <w:trPr>
          <w:trHeight w:val="3890"/>
        </w:trPr>
        <w:tc>
          <w:tcPr>
            <w:tcW w:w="3686" w:type="dxa"/>
            <w:tcBorders>
              <w:top w:val="single" w:sz="4" w:space="0" w:color="auto"/>
            </w:tcBorders>
          </w:tcPr>
          <w:p w:rsidR="00A81756" w:rsidRPr="00AE6187" w:rsidRDefault="00A81756" w:rsidP="00A81756">
            <w:pPr>
              <w:pStyle w:val="Listenabsatz"/>
              <w:numPr>
                <w:ilvl w:val="0"/>
                <w:numId w:val="10"/>
              </w:numPr>
              <w:ind w:left="0" w:firstLine="23"/>
              <w:rPr>
                <w:b/>
                <w:sz w:val="20"/>
              </w:rPr>
            </w:pPr>
            <w:r w:rsidRPr="00AE6187">
              <w:rPr>
                <w:b/>
                <w:sz w:val="20"/>
              </w:rPr>
              <w:t>Kompensation von Sinnesbeeinträchtigungen und Kommunikationsstörungen/ Unterstützung der Kulturtechniken</w:t>
            </w:r>
          </w:p>
          <w:p w:rsidR="00A81756" w:rsidRPr="00AE6187" w:rsidRDefault="00A81756" w:rsidP="00A81756">
            <w:pPr>
              <w:rPr>
                <w:b/>
                <w:sz w:val="18"/>
              </w:rPr>
            </w:pPr>
            <w:r w:rsidRPr="00AE6187">
              <w:rPr>
                <w:sz w:val="18"/>
              </w:rPr>
              <w:t>dazu gehören z.B.:</w:t>
            </w:r>
          </w:p>
          <w:p w:rsidR="00A81756" w:rsidRPr="00AE6187" w:rsidRDefault="00B003D8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>g</w:t>
            </w:r>
            <w:r w:rsidR="00A81756" w:rsidRPr="00AE6187">
              <w:rPr>
                <w:sz w:val="18"/>
              </w:rPr>
              <w:t>ezieltes Training einer Hilfsmittelnutzung (wie Langstock, Hörgerät, PC)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Übung von Gebärdensprache oder anderen nichtsprachlichen Kommunikationswegen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Übungen zur Aufrechterhaltung oder Erweiterung der Kulturtechniken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Übungen zum Erlernen der deutschen Sprache bei Ausländern, Kommunikationshilfe, Sprachverständnis</w:t>
            </w:r>
          </w:p>
          <w:p w:rsidR="00A81756" w:rsidRPr="00AE6187" w:rsidRDefault="00B003D8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>v</w:t>
            </w:r>
            <w:r w:rsidR="00A81756" w:rsidRPr="00AE6187">
              <w:rPr>
                <w:sz w:val="18"/>
              </w:rPr>
              <w:t>erbale Fähigkeiten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nonverbale Ausdrucksfähigkeit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Förder</w:t>
            </w:r>
            <w:r w:rsidR="00B003D8">
              <w:rPr>
                <w:sz w:val="18"/>
              </w:rPr>
              <w:t>n</w:t>
            </w:r>
            <w:r w:rsidRPr="00AE6187">
              <w:rPr>
                <w:sz w:val="18"/>
              </w:rPr>
              <w:t xml:space="preserve"> der Fähigkeit Wünsche, Bedürfnisse, Befindlichkeiten mitzuteilen</w:t>
            </w:r>
          </w:p>
          <w:p w:rsidR="00A81756" w:rsidRPr="00696912" w:rsidRDefault="00A81756" w:rsidP="00B003D8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696912">
              <w:rPr>
                <w:sz w:val="18"/>
              </w:rPr>
              <w:t>Lesen und Schreiben</w:t>
            </w:r>
            <w:r w:rsidR="00B003D8">
              <w:rPr>
                <w:sz w:val="18"/>
              </w:rPr>
              <w:t xml:space="preserve"> üben</w:t>
            </w:r>
          </w:p>
        </w:tc>
        <w:tc>
          <w:tcPr>
            <w:tcW w:w="5245" w:type="dxa"/>
            <w:gridSpan w:val="3"/>
          </w:tcPr>
          <w:p w:rsidR="00A81756" w:rsidRPr="00A81756" w:rsidRDefault="00A81756" w:rsidP="00A81756">
            <w:pPr>
              <w:jc w:val="both"/>
              <w:rPr>
                <w:rFonts w:ascii="Verdana" w:hAnsi="Verdana"/>
                <w:b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65148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2948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86251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      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1136524055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4D4C4830" wp14:editId="027A4663">
                      <wp:extent cx="201295" cy="75565"/>
                      <wp:effectExtent l="0" t="19050" r="46355" b="38735"/>
                      <wp:docPr id="38" name="Pfeil nach recht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CC6F05B" id="Pfeil nach rechts 38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Ag2XFG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76952384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1829012147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Pr="00EA1611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Arial" w:hAnsi="Arial" w:cs="Arial"/>
            </w:rPr>
            <w:id w:val="1798633080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71853989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A81756">
        <w:tc>
          <w:tcPr>
            <w:tcW w:w="3686" w:type="dxa"/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Zeitliche Orientierung</w:t>
            </w:r>
          </w:p>
          <w:p w:rsidR="00A81756" w:rsidRPr="00AE6187" w:rsidRDefault="00A81756" w:rsidP="00A81756">
            <w:pPr>
              <w:rPr>
                <w:sz w:val="18"/>
              </w:rPr>
            </w:pPr>
            <w:r w:rsidRPr="00AE6187">
              <w:rPr>
                <w:sz w:val="18"/>
              </w:rPr>
              <w:t>dazu gehören z.B.: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Kenntnis der Uhrzeit</w:t>
            </w:r>
          </w:p>
          <w:p w:rsidR="00A81756" w:rsidRPr="00AE6187" w:rsidRDefault="003B3CD0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 xml:space="preserve">des </w:t>
            </w:r>
            <w:r w:rsidR="00A81756" w:rsidRPr="00AE6187">
              <w:rPr>
                <w:sz w:val="18"/>
              </w:rPr>
              <w:t>Tag-/Nacht–Rhythmus</w:t>
            </w:r>
          </w:p>
          <w:p w:rsidR="00A81756" w:rsidRPr="00AE6187" w:rsidRDefault="003B3CD0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 xml:space="preserve">der </w:t>
            </w:r>
            <w:r w:rsidR="00A81756" w:rsidRPr="00AE6187">
              <w:rPr>
                <w:sz w:val="18"/>
              </w:rPr>
              <w:t>Wochentage</w:t>
            </w:r>
          </w:p>
          <w:p w:rsidR="00A81756" w:rsidRPr="00AE6187" w:rsidRDefault="003B3CD0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 xml:space="preserve">des </w:t>
            </w:r>
            <w:r w:rsidR="00A81756" w:rsidRPr="00AE6187">
              <w:rPr>
                <w:sz w:val="18"/>
              </w:rPr>
              <w:t>Jahresrhythmus (Feiertage)</w:t>
            </w:r>
          </w:p>
          <w:p w:rsidR="00A81756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Einhaltung zeitlicher Absprachen</w:t>
            </w:r>
          </w:p>
          <w:p w:rsidR="00A81756" w:rsidRPr="00B003D8" w:rsidRDefault="00A81756" w:rsidP="00B003D8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20"/>
              </w:rPr>
            </w:pPr>
            <w:r w:rsidRPr="00AE6187">
              <w:rPr>
                <w:sz w:val="18"/>
              </w:rPr>
              <w:t>Nutzen und Erstellen von Kalender und Wochenplänen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20395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66733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43282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110479244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2D4A6ACE" wp14:editId="1AF03F2C">
                      <wp:extent cx="201295" cy="75565"/>
                      <wp:effectExtent l="0" t="19050" r="46355" b="38735"/>
                      <wp:docPr id="39" name="Pfeil nach recht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A4B8D9A" id="Pfeil nach rechts 39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ChC0vu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1555309235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1321070681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46051710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5458081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B003D8">
        <w:trPr>
          <w:trHeight w:val="771"/>
        </w:trPr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Räumliche Orientierung in vertrauter Umgebung</w:t>
            </w:r>
          </w:p>
          <w:p w:rsidR="00A81756" w:rsidRPr="00AE6187" w:rsidRDefault="00A81756" w:rsidP="00A81756">
            <w:pPr>
              <w:rPr>
                <w:sz w:val="18"/>
              </w:rPr>
            </w:pPr>
            <w:r w:rsidRPr="00AE6187">
              <w:rPr>
                <w:sz w:val="18"/>
              </w:rPr>
              <w:t>dazu gehören z.B.: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 xml:space="preserve">Orientierung im Wohnbereich, 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Kenntnis der Lage des eigenen Zimmers, der Wohnung, des Hauses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Orientierung auf dem Gelände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in der Nachbarschaft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an allen regelmäßig aufgesuchten Orten einschließlich des Weges zur Arbeit</w:t>
            </w:r>
          </w:p>
          <w:p w:rsidR="00696912" w:rsidRDefault="00A81756" w:rsidP="00696912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Mobilitätstraining</w:t>
            </w:r>
          </w:p>
          <w:p w:rsidR="00A81756" w:rsidRPr="00696912" w:rsidRDefault="00A81756" w:rsidP="00B45522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696912">
              <w:rPr>
                <w:sz w:val="18"/>
              </w:rPr>
              <w:t>Verkehrssicherheit</w:t>
            </w:r>
          </w:p>
        </w:tc>
        <w:tc>
          <w:tcPr>
            <w:tcW w:w="5245" w:type="dxa"/>
            <w:gridSpan w:val="3"/>
          </w:tcPr>
          <w:p w:rsidR="00A81756" w:rsidRPr="00A81756" w:rsidRDefault="00A81756" w:rsidP="00A81756">
            <w:pPr>
              <w:jc w:val="both"/>
              <w:rPr>
                <w:rFonts w:ascii="Verdana" w:hAnsi="Verdana"/>
                <w:b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6787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7043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50047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ab/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1673025560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3CAEDFBD" wp14:editId="1BCA37E5">
                      <wp:extent cx="201295" cy="75565"/>
                      <wp:effectExtent l="0" t="19050" r="46355" b="38735"/>
                      <wp:docPr id="40" name="Pfeil nach recht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F5E2219" id="Pfeil nach rechts 40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999269249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1157919635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848085094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27680126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A81756">
        <w:trPr>
          <w:trHeight w:val="2033"/>
        </w:trPr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Räumliche Orientierung in fremder Umgebung </w:t>
            </w:r>
          </w:p>
          <w:p w:rsidR="00A81756" w:rsidRPr="00AE6187" w:rsidRDefault="00A81756" w:rsidP="00A81756">
            <w:pPr>
              <w:rPr>
                <w:sz w:val="18"/>
              </w:rPr>
            </w:pPr>
            <w:r w:rsidRPr="00AE6187">
              <w:rPr>
                <w:sz w:val="18"/>
              </w:rPr>
              <w:t>dazu gehören z. B.: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Orientierung in der weiteren Nachbarschaft, in anderen Bezirken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Orientierung nach Ortsangaben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Nutzung von Nahverkehrsmitteln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Nutzung von Fernverkehrsmitteln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Verkehrssicherheit</w:t>
            </w:r>
          </w:p>
          <w:p w:rsidR="00A81756" w:rsidRPr="005C4401" w:rsidRDefault="00A81756" w:rsidP="00B003D8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AE6187">
              <w:rPr>
                <w:sz w:val="18"/>
              </w:rPr>
              <w:t>Mobilitätstraining</w:t>
            </w:r>
          </w:p>
        </w:tc>
        <w:tc>
          <w:tcPr>
            <w:tcW w:w="5245" w:type="dxa"/>
            <w:gridSpan w:val="3"/>
          </w:tcPr>
          <w:p w:rsidR="00A81756" w:rsidRPr="00A81756" w:rsidRDefault="00A81756" w:rsidP="00A81756">
            <w:pPr>
              <w:jc w:val="both"/>
              <w:rPr>
                <w:rFonts w:ascii="Verdana" w:hAnsi="Verdana"/>
                <w:b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6587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200399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80983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2095895565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3677CC52" wp14:editId="2CE64733">
                      <wp:extent cx="201295" cy="75565"/>
                      <wp:effectExtent l="0" t="19050" r="46355" b="38735"/>
                      <wp:docPr id="41" name="Pfeil nach recht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0556DD3A" id="Pfeil nach rechts 41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1288623038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1764915371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81756" w:rsidRP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P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P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Pr="00A81756" w:rsidRDefault="00A81756" w:rsidP="00A81756">
            <w:pPr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Arial" w:hAnsi="Arial" w:cs="Arial"/>
            </w:rPr>
            <w:id w:val="588668673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822872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RPr="00730FA9" w:rsidTr="009D7931">
        <w:tc>
          <w:tcPr>
            <w:tcW w:w="3686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Emotionale und psychische Entwicklung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Kompetenzen/ Individueller Hilfebedarf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Pr="00730FA9">
              <w:rPr>
                <w:rFonts w:ascii="Verdana" w:hAnsi="Verdana"/>
                <w:sz w:val="18"/>
              </w:rPr>
              <w:t>bisher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="009D7931">
              <w:rPr>
                <w:rFonts w:ascii="Verdana" w:hAnsi="Verdana"/>
                <w:sz w:val="16"/>
              </w:rPr>
              <w:t>V</w:t>
            </w:r>
            <w:r w:rsidRPr="00730FA9">
              <w:rPr>
                <w:rFonts w:ascii="Verdana" w:hAnsi="Verdana"/>
                <w:sz w:val="16"/>
              </w:rPr>
              <w:t>orschlag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Aktuelle Ziele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Maßnahmen,Methodik, Zeitrahmen</w:t>
            </w:r>
          </w:p>
        </w:tc>
      </w:tr>
      <w:tr w:rsidR="00A81756" w:rsidRPr="00EA1611" w:rsidTr="00A81756">
        <w:tc>
          <w:tcPr>
            <w:tcW w:w="3686" w:type="dxa"/>
          </w:tcPr>
          <w:p w:rsidR="00A81756" w:rsidRPr="00AE6187" w:rsidRDefault="00A81756" w:rsidP="00A81756">
            <w:pPr>
              <w:pStyle w:val="Listenabsatz"/>
              <w:numPr>
                <w:ilvl w:val="0"/>
                <w:numId w:val="10"/>
              </w:numPr>
              <w:ind w:left="0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Bewältigung von Angst, Unruhe, Spannungen </w:t>
            </w:r>
          </w:p>
          <w:p w:rsidR="00A81756" w:rsidRPr="00AE6187" w:rsidRDefault="00A81756" w:rsidP="00A81756">
            <w:pPr>
              <w:rPr>
                <w:sz w:val="18"/>
              </w:rPr>
            </w:pPr>
            <w:r w:rsidRPr="00AE6187">
              <w:rPr>
                <w:sz w:val="18"/>
              </w:rPr>
              <w:t>dazu gehören z.B.: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motorische Unruhe, innere Unruhe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ständiges Reden, diffuse Lautäußerungen, Schreien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unmotiviertes An- und Auskleiden auch von einzelnen Kleidungsstücken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häufiges Zerreißen von Gegenständen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Weglaufen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hypersensible Wahrnehmung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sich bedroht fühlen von anderen Menschen oder Veränderungen in der Umgebung</w:t>
            </w:r>
          </w:p>
          <w:p w:rsidR="00A81756" w:rsidRPr="00AE6187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AE6187">
              <w:rPr>
                <w:sz w:val="18"/>
              </w:rPr>
              <w:t>Zwangshandlungen</w:t>
            </w:r>
          </w:p>
          <w:p w:rsidR="00A81756" w:rsidRPr="00AE6187" w:rsidRDefault="00B003D8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>s</w:t>
            </w:r>
            <w:r w:rsidR="00A81756" w:rsidRPr="00AE6187">
              <w:rPr>
                <w:sz w:val="18"/>
              </w:rPr>
              <w:t>tereotype Verhaltensweisen</w:t>
            </w:r>
          </w:p>
          <w:p w:rsidR="00A81756" w:rsidRPr="003B3CD0" w:rsidRDefault="00A81756" w:rsidP="00A81756">
            <w:pPr>
              <w:rPr>
                <w:sz w:val="16"/>
                <w:szCs w:val="16"/>
              </w:rPr>
            </w:pPr>
          </w:p>
          <w:p w:rsidR="00A81756" w:rsidRPr="005C4401" w:rsidRDefault="00A81756" w:rsidP="00B003D8">
            <w:pPr>
              <w:spacing w:after="60"/>
              <w:rPr>
                <w:sz w:val="18"/>
              </w:rPr>
            </w:pPr>
            <w:r w:rsidRPr="00AE6187">
              <w:rPr>
                <w:sz w:val="18"/>
              </w:rPr>
              <w:t>Bei Heranwachsenden: altersbedingte Ängste (z.B. nicht allein bleiben können), erhebliche Spannungen im Rahmen der psychosozialen Ent</w:t>
            </w:r>
            <w:r w:rsidR="005C4401">
              <w:rPr>
                <w:sz w:val="18"/>
              </w:rPr>
              <w:t>wicklungsphasen (z.B. Pubertät)</w:t>
            </w:r>
            <w:r w:rsidR="00B003D8">
              <w:rPr>
                <w:sz w:val="18"/>
              </w:rPr>
              <w:t>.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88370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04744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97118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      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454176837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6503D743" wp14:editId="5F661E0C">
                      <wp:extent cx="201295" cy="75565"/>
                      <wp:effectExtent l="0" t="19050" r="46355" b="38735"/>
                      <wp:docPr id="48" name="Pfeil nach recht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CC51A8A" id="Pfeil nach rechts 48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Cea/U2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1321428034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982353110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Pr="00EA1611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Arial" w:hAnsi="Arial" w:cs="Arial"/>
            </w:rPr>
            <w:id w:val="1690258930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22180433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B003D8">
        <w:trPr>
          <w:trHeight w:val="1196"/>
        </w:trPr>
        <w:tc>
          <w:tcPr>
            <w:tcW w:w="3686" w:type="dxa"/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Bewältigung von Antriebsstörungen </w:t>
            </w:r>
          </w:p>
          <w:p w:rsidR="00A81756" w:rsidRPr="00F960E1" w:rsidRDefault="00A81756" w:rsidP="00A81756">
            <w:pPr>
              <w:rPr>
                <w:sz w:val="18"/>
              </w:rPr>
            </w:pPr>
            <w:r w:rsidRPr="00F960E1">
              <w:rPr>
                <w:sz w:val="18"/>
              </w:rPr>
              <w:t>dazu gehören z.B.: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Apathie, Antriebsarmut</w:t>
            </w:r>
          </w:p>
          <w:p w:rsidR="00A81756" w:rsidRPr="00B45522" w:rsidRDefault="00A81756" w:rsidP="00B45522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B45522">
              <w:rPr>
                <w:sz w:val="18"/>
              </w:rPr>
              <w:t>Passivität</w:t>
            </w:r>
            <w:r w:rsidR="00B45522" w:rsidRPr="00B45522">
              <w:rPr>
                <w:sz w:val="18"/>
              </w:rPr>
              <w:t xml:space="preserve">, </w:t>
            </w:r>
            <w:r w:rsidRPr="00B45522">
              <w:rPr>
                <w:sz w:val="18"/>
              </w:rPr>
              <w:t>Bewegungsarmut</w:t>
            </w:r>
          </w:p>
          <w:p w:rsidR="00A81756" w:rsidRPr="00B003D8" w:rsidRDefault="00A81756" w:rsidP="00B003D8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F960E1">
              <w:rPr>
                <w:sz w:val="18"/>
              </w:rPr>
              <w:t>Interesselosigkeit, Lethargie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91145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80415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173341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757294833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59379B08" wp14:editId="4543718D">
                      <wp:extent cx="201295" cy="75565"/>
                      <wp:effectExtent l="0" t="19050" r="46355" b="38735"/>
                      <wp:docPr id="49" name="Pfeil nach recht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4213FD49" id="Pfeil nach rechts 49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Afuc+e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648785048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1368438518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616256695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9612286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A81756">
        <w:trPr>
          <w:trHeight w:val="2033"/>
        </w:trPr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Bewältigung paranoider und/oder affektiver Symptomatik </w:t>
            </w:r>
          </w:p>
          <w:p w:rsidR="00A81756" w:rsidRPr="00F960E1" w:rsidRDefault="00A81756" w:rsidP="00A81756">
            <w:pPr>
              <w:rPr>
                <w:sz w:val="18"/>
              </w:rPr>
            </w:pPr>
            <w:r w:rsidRPr="00F960E1">
              <w:rPr>
                <w:sz w:val="18"/>
              </w:rPr>
              <w:t>dazu gehören z.B.: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Wahnvorstellungen</w:t>
            </w:r>
          </w:p>
          <w:p w:rsidR="00A81756" w:rsidRPr="00F960E1" w:rsidRDefault="00B003D8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>d</w:t>
            </w:r>
            <w:r w:rsidR="00A81756" w:rsidRPr="00F960E1">
              <w:rPr>
                <w:sz w:val="18"/>
              </w:rPr>
              <w:t>epressive Störungen</w:t>
            </w:r>
          </w:p>
          <w:p w:rsidR="00A81756" w:rsidRPr="00F960E1" w:rsidRDefault="00B003D8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>
              <w:rPr>
                <w:sz w:val="18"/>
              </w:rPr>
              <w:t>m</w:t>
            </w:r>
            <w:r w:rsidR="00A81756" w:rsidRPr="00F960E1">
              <w:rPr>
                <w:sz w:val="18"/>
              </w:rPr>
              <w:t>anische Störungen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 xml:space="preserve">Befindlichkeitsstörungen im Sinne psychosomatischer Erkrankungen/ </w:t>
            </w:r>
            <w:r w:rsidR="00B003D8">
              <w:rPr>
                <w:sz w:val="18"/>
              </w:rPr>
              <w:t>-</w:t>
            </w:r>
            <w:r w:rsidRPr="00F960E1">
              <w:rPr>
                <w:sz w:val="18"/>
              </w:rPr>
              <w:t>funktioneller Störungen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Borderlinestörungen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Sucht (Alkohol, Drogen, Essstörung</w:t>
            </w:r>
            <w:r w:rsidR="00B003D8">
              <w:rPr>
                <w:sz w:val="18"/>
              </w:rPr>
              <w:t>en</w:t>
            </w:r>
            <w:r w:rsidRPr="00F960E1">
              <w:rPr>
                <w:sz w:val="18"/>
              </w:rPr>
              <w:t>)</w:t>
            </w:r>
          </w:p>
          <w:p w:rsidR="00B003D8" w:rsidRPr="00B45522" w:rsidRDefault="00B003D8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B45522">
              <w:rPr>
                <w:sz w:val="18"/>
              </w:rPr>
              <w:t>Maßnahmen zur Bewältigung des Suchtproblems</w:t>
            </w:r>
          </w:p>
          <w:p w:rsidR="00B003D8" w:rsidRPr="00B45522" w:rsidRDefault="00B003D8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B45522">
              <w:rPr>
                <w:sz w:val="18"/>
              </w:rPr>
              <w:t>Besuch einer Selbsthilfegruppe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b/>
                <w:sz w:val="18"/>
              </w:rPr>
            </w:pPr>
            <w:r w:rsidRPr="00F960E1">
              <w:rPr>
                <w:sz w:val="18"/>
              </w:rPr>
              <w:t>Zwangserkrankungen (z.B. Waschzwang)</w:t>
            </w:r>
          </w:p>
          <w:p w:rsidR="00A81756" w:rsidRPr="003B3CD0" w:rsidRDefault="00A81756" w:rsidP="003B3CD0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Posttraumatische Belastungsstörungen</w:t>
            </w:r>
            <w:r w:rsidR="00B003D8">
              <w:rPr>
                <w:sz w:val="18"/>
              </w:rPr>
              <w:t>.</w:t>
            </w:r>
          </w:p>
          <w:p w:rsidR="00A81756" w:rsidRPr="00F960E1" w:rsidRDefault="00A81756" w:rsidP="00A81756">
            <w:pPr>
              <w:rPr>
                <w:sz w:val="18"/>
              </w:rPr>
            </w:pPr>
          </w:p>
          <w:p w:rsidR="00A81756" w:rsidRPr="00312685" w:rsidRDefault="00A81756" w:rsidP="00B003D8">
            <w:pPr>
              <w:pStyle w:val="Listenabsatz"/>
              <w:spacing w:after="60"/>
              <w:ind w:left="57"/>
              <w:rPr>
                <w:b/>
                <w:sz w:val="20"/>
              </w:rPr>
            </w:pPr>
            <w:r w:rsidRPr="00F960E1">
              <w:rPr>
                <w:sz w:val="18"/>
              </w:rPr>
              <w:t xml:space="preserve">Der individuelle persönliche Hilfebedarf wird durch </w:t>
            </w:r>
            <w:r w:rsidR="00B003D8">
              <w:rPr>
                <w:sz w:val="18"/>
              </w:rPr>
              <w:t xml:space="preserve">die </w:t>
            </w:r>
            <w:r w:rsidRPr="00F960E1">
              <w:rPr>
                <w:sz w:val="18"/>
              </w:rPr>
              <w:t>Behandlungsmöglichkeiten des Psychologen oder Facharztes beeinflusst und sollte mit diesem abgestimmt werden.</w:t>
            </w:r>
          </w:p>
        </w:tc>
        <w:tc>
          <w:tcPr>
            <w:tcW w:w="5245" w:type="dxa"/>
            <w:gridSpan w:val="3"/>
          </w:tcPr>
          <w:p w:rsidR="00A81756" w:rsidRPr="00A81756" w:rsidRDefault="00A81756" w:rsidP="00A81756">
            <w:pPr>
              <w:jc w:val="both"/>
              <w:rPr>
                <w:rFonts w:ascii="Verdana" w:hAnsi="Verdana"/>
                <w:b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71516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96365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33960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ab/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1770540218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26167DE1" wp14:editId="47E7F2A2">
                      <wp:extent cx="201295" cy="75565"/>
                      <wp:effectExtent l="0" t="19050" r="46355" b="38735"/>
                      <wp:docPr id="50" name="Pfeil nach recht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45BE507" id="Pfeil nach rechts 50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576433825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280028633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1466495319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0034647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FE0564">
        <w:trPr>
          <w:trHeight w:val="3039"/>
        </w:trPr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Umgang mit und Abbau von erheblichen selbst- und fremdgefährdenden Verhaltensweisen </w:t>
            </w:r>
          </w:p>
          <w:p w:rsidR="00A81756" w:rsidRPr="00F960E1" w:rsidRDefault="00A81756" w:rsidP="00A81756">
            <w:pPr>
              <w:rPr>
                <w:sz w:val="18"/>
              </w:rPr>
            </w:pPr>
            <w:r w:rsidRPr="00F960E1">
              <w:rPr>
                <w:sz w:val="18"/>
              </w:rPr>
              <w:t>dazu gehören z.B.: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sich an den Haaren ziehen, Kopf gegen die Wand/Hand gegen den Kopf schlagen, in Körperteile beißen, sich blutig kratzen, sich in die Augen stechen, Kotschmieren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Verweigerung von Medikamenten</w:t>
            </w:r>
            <w:r w:rsidRPr="00F960E1">
              <w:rPr>
                <w:sz w:val="18"/>
              </w:rPr>
              <w:softHyphen/>
              <w:t>einnahme, Nahrungsaufnahme, Ausscheidung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Suiziddrohung und -gefährdung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Angriff auf andere Personen, z.B. andere schlagen, schubsen, an den Haaren ziehen, kratzen, würgen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Sexuelle Übergriffe/Gewalt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Gewalt gegen Sachen, zündeln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Rauchen im Bett bei Müdigkeit</w:t>
            </w:r>
          </w:p>
          <w:p w:rsidR="00A81756" w:rsidRPr="00F960E1" w:rsidRDefault="00A81756" w:rsidP="00A81756">
            <w:pPr>
              <w:rPr>
                <w:sz w:val="18"/>
              </w:rPr>
            </w:pPr>
          </w:p>
          <w:p w:rsidR="00A81756" w:rsidRDefault="00A81756" w:rsidP="00FE0564">
            <w:pPr>
              <w:pStyle w:val="Listenabsatz"/>
              <w:spacing w:after="60"/>
              <w:ind w:left="57"/>
              <w:rPr>
                <w:b/>
                <w:sz w:val="20"/>
              </w:rPr>
            </w:pPr>
            <w:r w:rsidRPr="00F960E1">
              <w:rPr>
                <w:sz w:val="18"/>
              </w:rPr>
              <w:t>Hierzu zählen alle Verhaltensweisen, durch die ernsthafte Gefahren für die eigene Gesundheit oder die anderer Menschen entstehen.</w:t>
            </w:r>
          </w:p>
        </w:tc>
        <w:tc>
          <w:tcPr>
            <w:tcW w:w="5245" w:type="dxa"/>
            <w:gridSpan w:val="3"/>
          </w:tcPr>
          <w:p w:rsidR="00A81756" w:rsidRPr="00A81756" w:rsidRDefault="00A81756" w:rsidP="00A81756">
            <w:pPr>
              <w:jc w:val="both"/>
              <w:rPr>
                <w:rFonts w:ascii="Verdana" w:hAnsi="Verdana"/>
                <w:b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197617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211149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173782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1406143403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55DF4ECF" wp14:editId="72DF2CDE">
                      <wp:extent cx="201295" cy="75565"/>
                      <wp:effectExtent l="0" t="19050" r="46355" b="38735"/>
                      <wp:docPr id="51" name="Pfeil nach recht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736E717" id="Pfeil nach rechts 51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-830910068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1232846687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81756" w:rsidRP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P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P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P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P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P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P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ind w:firstLine="708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ind w:firstLine="708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ind w:firstLine="708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ind w:firstLine="708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ind w:firstLine="708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ind w:firstLine="708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ind w:firstLine="708"/>
              <w:rPr>
                <w:rFonts w:ascii="Verdana" w:hAnsi="Verdana"/>
                <w:sz w:val="18"/>
              </w:rPr>
            </w:pPr>
          </w:p>
          <w:p w:rsidR="00A81756" w:rsidRDefault="00A81756" w:rsidP="00696912">
            <w:pPr>
              <w:rPr>
                <w:rFonts w:ascii="Verdana" w:hAnsi="Verdana"/>
                <w:sz w:val="18"/>
              </w:rPr>
            </w:pPr>
          </w:p>
          <w:p w:rsidR="00A81756" w:rsidRPr="00A81756" w:rsidRDefault="00A81756" w:rsidP="00A81756">
            <w:pPr>
              <w:ind w:firstLine="708"/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Arial" w:hAnsi="Arial" w:cs="Arial"/>
            </w:rPr>
            <w:id w:val="-1302837005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9832214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RPr="00730FA9" w:rsidTr="009D7931">
        <w:tc>
          <w:tcPr>
            <w:tcW w:w="3686" w:type="dxa"/>
            <w:shd w:val="clear" w:color="auto" w:fill="D9D9D9" w:themeFill="background1" w:themeFillShade="D9"/>
          </w:tcPr>
          <w:p w:rsidR="00A81756" w:rsidRPr="00730FA9" w:rsidRDefault="00A81756" w:rsidP="003B3CD0">
            <w:pPr>
              <w:pStyle w:val="Listenabsatz"/>
              <w:numPr>
                <w:ilvl w:val="0"/>
                <w:numId w:val="8"/>
              </w:num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Gesundheitsförderung und </w:t>
            </w:r>
            <w:del w:id="1" w:author="Kemme, Martina (Soziales)" w:date="2017-04-18T14:58:00Z">
              <w:r w:rsidDel="003B3CD0">
                <w:rPr>
                  <w:rFonts w:ascii="Verdana" w:hAnsi="Verdana"/>
                  <w:b/>
                  <w:sz w:val="18"/>
                </w:rPr>
                <w:delText>–</w:delText>
              </w:r>
            </w:del>
            <w:r>
              <w:rPr>
                <w:rFonts w:ascii="Verdana" w:hAnsi="Verdana"/>
                <w:b/>
                <w:sz w:val="18"/>
              </w:rPr>
              <w:t xml:space="preserve">erhaltung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Kompetenzen/ Individueller Hilfebedarf</w:t>
            </w:r>
          </w:p>
        </w:tc>
        <w:tc>
          <w:tcPr>
            <w:tcW w:w="82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Pr="00730FA9">
              <w:rPr>
                <w:rFonts w:ascii="Verdana" w:hAnsi="Verdana"/>
                <w:sz w:val="18"/>
              </w:rPr>
              <w:t>bisher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 xml:space="preserve">HBK </w:t>
            </w:r>
            <w:r w:rsidR="009D7931">
              <w:rPr>
                <w:rFonts w:ascii="Verdana" w:hAnsi="Verdana"/>
                <w:sz w:val="16"/>
              </w:rPr>
              <w:t>V</w:t>
            </w:r>
            <w:r w:rsidRPr="00730FA9">
              <w:rPr>
                <w:rFonts w:ascii="Verdana" w:hAnsi="Verdana"/>
                <w:sz w:val="16"/>
              </w:rPr>
              <w:t>orschlag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Aktuelle Ziele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81756" w:rsidRPr="00730FA9" w:rsidRDefault="00A81756" w:rsidP="00A81756">
            <w:pPr>
              <w:jc w:val="center"/>
              <w:rPr>
                <w:rFonts w:ascii="Verdana" w:hAnsi="Verdana"/>
                <w:b/>
                <w:sz w:val="18"/>
              </w:rPr>
            </w:pPr>
            <w:r w:rsidRPr="00730FA9">
              <w:rPr>
                <w:rFonts w:ascii="Verdana" w:hAnsi="Verdana"/>
                <w:b/>
                <w:sz w:val="18"/>
              </w:rPr>
              <w:t>Maßnahmen,Methodik, Zeitrahmen</w:t>
            </w:r>
          </w:p>
        </w:tc>
      </w:tr>
      <w:tr w:rsidR="00A81756" w:rsidRPr="00EA1611" w:rsidTr="00A81756">
        <w:tc>
          <w:tcPr>
            <w:tcW w:w="3686" w:type="dxa"/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0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Ausführen ärztlicher, therapeutischer Verordnungen </w:t>
            </w:r>
          </w:p>
          <w:p w:rsidR="00A81756" w:rsidRPr="00F960E1" w:rsidRDefault="00A81756" w:rsidP="00A81756">
            <w:pPr>
              <w:rPr>
                <w:sz w:val="18"/>
              </w:rPr>
            </w:pPr>
            <w:r w:rsidRPr="00F960E1">
              <w:rPr>
                <w:sz w:val="18"/>
              </w:rPr>
              <w:t>dazu gehören z.B.: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Einnahme von Medikamenten</w:t>
            </w:r>
            <w:r w:rsidR="00FE0564">
              <w:rPr>
                <w:sz w:val="18"/>
              </w:rPr>
              <w:t xml:space="preserve"> (</w:t>
            </w:r>
            <w:r w:rsidRPr="00F960E1">
              <w:rPr>
                <w:sz w:val="18"/>
              </w:rPr>
              <w:t>oral, rektal</w:t>
            </w:r>
            <w:r w:rsidR="00FE0564">
              <w:rPr>
                <w:sz w:val="18"/>
              </w:rPr>
              <w:t>)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 xml:space="preserve">Einnahme von </w:t>
            </w:r>
            <w:r w:rsidR="00FE0564">
              <w:rPr>
                <w:sz w:val="18"/>
              </w:rPr>
              <w:t>Betäubungsmitteln (</w:t>
            </w:r>
            <w:r w:rsidRPr="00F960E1">
              <w:rPr>
                <w:sz w:val="18"/>
              </w:rPr>
              <w:t>BtM</w:t>
            </w:r>
            <w:r w:rsidR="00FE0564">
              <w:rPr>
                <w:sz w:val="18"/>
              </w:rPr>
              <w:t>)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Injektionen (subkutan, intramuskulös, intravenös)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Einreibungen</w:t>
            </w:r>
          </w:p>
          <w:p w:rsidR="00A81756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Inhalieren</w:t>
            </w:r>
            <w:r w:rsidR="00AA3B56">
              <w:rPr>
                <w:sz w:val="18"/>
              </w:rPr>
              <w:t>, Bedien</w:t>
            </w:r>
            <w:r w:rsidR="00FE0564">
              <w:rPr>
                <w:sz w:val="18"/>
              </w:rPr>
              <w:t>e</w:t>
            </w:r>
            <w:r w:rsidR="00AA3B56">
              <w:rPr>
                <w:sz w:val="18"/>
              </w:rPr>
              <w:t>n von Inhalationsgeräten</w:t>
            </w:r>
          </w:p>
          <w:p w:rsidR="00A81756" w:rsidRPr="005C4401" w:rsidRDefault="00A81756" w:rsidP="00FE0564">
            <w:pPr>
              <w:pStyle w:val="Listenabsatz"/>
              <w:numPr>
                <w:ilvl w:val="1"/>
                <w:numId w:val="11"/>
              </w:numPr>
              <w:spacing w:after="60"/>
              <w:ind w:left="317" w:hanging="130"/>
              <w:rPr>
                <w:sz w:val="18"/>
              </w:rPr>
            </w:pPr>
            <w:r w:rsidRPr="00F960E1">
              <w:rPr>
                <w:sz w:val="18"/>
              </w:rPr>
              <w:t>Fortführung therapeutischer Maßnahmen im Alltag (z.B. Krankengymnastik, Ergotherapie)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90325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200331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8343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  <w:t xml:space="preserve">     </w:t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 </w:t>
            </w:r>
            <w:sdt>
              <w:sdtPr>
                <w:rPr>
                  <w:rFonts w:ascii="Verdana" w:hAnsi="Verdana"/>
                  <w:b/>
                  <w:sz w:val="18"/>
                </w:rPr>
                <w:id w:val="-1534728570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54530D04" wp14:editId="11273B6E">
                      <wp:extent cx="201295" cy="75565"/>
                      <wp:effectExtent l="0" t="19050" r="46355" b="38735"/>
                      <wp:docPr id="52" name="Pfeil nach recht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14446FE" id="Pfeil nach rechts 52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B2xmdm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472409664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128549947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p w:rsidR="00A81756" w:rsidRPr="00EA1611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</w:tc>
        <w:sdt>
          <w:sdtPr>
            <w:rPr>
              <w:rFonts w:ascii="Arial" w:hAnsi="Arial" w:cs="Arial"/>
            </w:rPr>
            <w:id w:val="-1706162624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674194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FE0564">
        <w:trPr>
          <w:trHeight w:val="2614"/>
        </w:trPr>
        <w:tc>
          <w:tcPr>
            <w:tcW w:w="3686" w:type="dxa"/>
          </w:tcPr>
          <w:p w:rsidR="00A81756" w:rsidRPr="00312685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Absprache und Durchführung von Arztterminen </w:t>
            </w:r>
          </w:p>
          <w:p w:rsidR="00A81756" w:rsidRPr="00F960E1" w:rsidRDefault="00A81756" w:rsidP="00A81756">
            <w:pPr>
              <w:rPr>
                <w:sz w:val="18"/>
              </w:rPr>
            </w:pPr>
            <w:r w:rsidRPr="00F960E1">
              <w:rPr>
                <w:sz w:val="18"/>
              </w:rPr>
              <w:t>dazu gehören z.B.: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Arztwahl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Terminvereinbarung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Regelmäßige wöchentliche Begleitung zum Arzt, Gespräch mit dem Arzt</w:t>
            </w:r>
          </w:p>
          <w:p w:rsidR="00A81756" w:rsidRPr="00F960E1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Transport</w:t>
            </w:r>
          </w:p>
          <w:p w:rsidR="00A81756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>Rezepte und Verordnung</w:t>
            </w:r>
            <w:r w:rsidR="00FE0564">
              <w:rPr>
                <w:sz w:val="18"/>
              </w:rPr>
              <w:t>en</w:t>
            </w:r>
            <w:r w:rsidRPr="00F960E1">
              <w:rPr>
                <w:sz w:val="18"/>
              </w:rPr>
              <w:t xml:space="preserve"> einlösen</w:t>
            </w:r>
          </w:p>
          <w:p w:rsidR="00A81756" w:rsidRPr="005C4401" w:rsidRDefault="00A81756" w:rsidP="005C4401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F960E1">
              <w:rPr>
                <w:sz w:val="18"/>
              </w:rPr>
              <w:t xml:space="preserve">Versorgung bei geringfügigen </w:t>
            </w:r>
            <w:r w:rsidR="005C4401">
              <w:rPr>
                <w:sz w:val="18"/>
              </w:rPr>
              <w:t>akuten Erkrankungen (Erkältung)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72906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17089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18220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1925866608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5A8C2F6F" wp14:editId="4F04A6FD">
                      <wp:extent cx="201295" cy="75565"/>
                      <wp:effectExtent l="0" t="19050" r="46355" b="38735"/>
                      <wp:docPr id="53" name="Pfeil nach rechts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6FD8A7A" id="Pfeil nach rechts 53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D3FF3O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1076552515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202631200"/>
              <w:showingPlcHdr/>
            </w:sdtPr>
            <w:sdtEndPr/>
            <w:sdtContent>
              <w:p w:rsidR="005C4401" w:rsidRDefault="00A81756" w:rsidP="005C4401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5C4401" w:rsidRPr="005C4401" w:rsidRDefault="005C4401" w:rsidP="005C4401">
            <w:pPr>
              <w:rPr>
                <w:rFonts w:ascii="Arial" w:hAnsi="Arial" w:cs="Arial"/>
              </w:rPr>
            </w:pPr>
          </w:p>
          <w:p w:rsidR="005C4401" w:rsidRPr="005C4401" w:rsidRDefault="005C4401" w:rsidP="005C4401">
            <w:pPr>
              <w:rPr>
                <w:rFonts w:ascii="Arial" w:hAnsi="Arial" w:cs="Arial"/>
              </w:rPr>
            </w:pPr>
          </w:p>
          <w:p w:rsidR="005C4401" w:rsidRPr="005C4401" w:rsidRDefault="005C4401" w:rsidP="005C4401">
            <w:pPr>
              <w:rPr>
                <w:rFonts w:ascii="Arial" w:hAnsi="Arial" w:cs="Arial"/>
              </w:rPr>
            </w:pPr>
          </w:p>
          <w:p w:rsidR="005C4401" w:rsidRDefault="005C4401" w:rsidP="005C4401">
            <w:pPr>
              <w:rPr>
                <w:rFonts w:ascii="Arial" w:hAnsi="Arial" w:cs="Arial"/>
              </w:rPr>
            </w:pPr>
          </w:p>
          <w:p w:rsidR="00A81756" w:rsidRPr="005C4401" w:rsidRDefault="00A81756" w:rsidP="005C440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71916143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5772533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A81756">
        <w:trPr>
          <w:trHeight w:val="2033"/>
        </w:trPr>
        <w:tc>
          <w:tcPr>
            <w:tcW w:w="3686" w:type="dxa"/>
          </w:tcPr>
          <w:p w:rsidR="00A81756" w:rsidRPr="00E025D2" w:rsidRDefault="00E025D2" w:rsidP="00E025D2">
            <w:pPr>
              <w:pStyle w:val="Listenabsatz"/>
              <w:numPr>
                <w:ilvl w:val="0"/>
                <w:numId w:val="10"/>
              </w:numPr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81756" w:rsidRPr="00E025D2">
              <w:rPr>
                <w:b/>
                <w:sz w:val="20"/>
              </w:rPr>
              <w:t>Spezielle pflegerische Erfordernisse</w:t>
            </w:r>
          </w:p>
          <w:p w:rsidR="00A81756" w:rsidRPr="00F960E1" w:rsidRDefault="00A81756" w:rsidP="00A81756">
            <w:pPr>
              <w:rPr>
                <w:sz w:val="18"/>
              </w:rPr>
            </w:pPr>
            <w:r w:rsidRPr="00F960E1">
              <w:rPr>
                <w:sz w:val="18"/>
              </w:rPr>
              <w:t>dazu gehören z.B.:</w:t>
            </w:r>
          </w:p>
          <w:p w:rsidR="00E025D2" w:rsidRPr="00E025D2" w:rsidRDefault="00E025D2" w:rsidP="00890375">
            <w:pPr>
              <w:pStyle w:val="Listenabsatz"/>
              <w:numPr>
                <w:ilvl w:val="1"/>
                <w:numId w:val="18"/>
              </w:numPr>
              <w:ind w:left="601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 xml:space="preserve">Dekubitusprophylaxe und -versorgung, </w:t>
            </w:r>
          </w:p>
          <w:p w:rsidR="00E025D2" w:rsidRPr="00E025D2" w:rsidRDefault="00E025D2" w:rsidP="00890375">
            <w:pPr>
              <w:pStyle w:val="Listenabsatz"/>
              <w:numPr>
                <w:ilvl w:val="1"/>
                <w:numId w:val="18"/>
              </w:numPr>
              <w:ind w:left="601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>Sturzprophylaxe</w:t>
            </w:r>
          </w:p>
          <w:p w:rsidR="00E025D2" w:rsidRPr="00E025D2" w:rsidRDefault="00E025D2" w:rsidP="00890375">
            <w:pPr>
              <w:pStyle w:val="Listenabsatz"/>
              <w:numPr>
                <w:ilvl w:val="1"/>
                <w:numId w:val="18"/>
              </w:numPr>
              <w:ind w:left="601"/>
              <w:rPr>
                <w:rFonts w:cs="Arial"/>
                <w:strike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>Bedienung von Sauerstoffgeräten</w:t>
            </w:r>
          </w:p>
          <w:p w:rsidR="00E025D2" w:rsidRPr="00E025D2" w:rsidRDefault="00E025D2" w:rsidP="00FE0564">
            <w:pPr>
              <w:pStyle w:val="Listenabsatz"/>
              <w:numPr>
                <w:ilvl w:val="0"/>
                <w:numId w:val="19"/>
              </w:numPr>
              <w:ind w:left="430" w:hanging="189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>Sekret absaugen in den oberen Atemwegen, Tracheostoma-Versorgung (herausnehmen und reinigen).</w:t>
            </w:r>
          </w:p>
          <w:p w:rsidR="00E025D2" w:rsidRPr="00E025D2" w:rsidRDefault="00E025D2" w:rsidP="00FE0564">
            <w:pPr>
              <w:pStyle w:val="Listenabsatz"/>
              <w:numPr>
                <w:ilvl w:val="0"/>
                <w:numId w:val="19"/>
              </w:numPr>
              <w:ind w:left="430" w:hanging="189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>Aspirationsprophylaxe und Pneumonieprophylaxe</w:t>
            </w:r>
          </w:p>
          <w:p w:rsidR="00E025D2" w:rsidRPr="00E025D2" w:rsidRDefault="00E025D2" w:rsidP="00FE0564">
            <w:pPr>
              <w:pStyle w:val="Listenabsatz"/>
              <w:numPr>
                <w:ilvl w:val="0"/>
                <w:numId w:val="19"/>
              </w:numPr>
              <w:ind w:left="430" w:hanging="189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>Ernährungsmanagement bei erheblichen Risikofaktoren (z.B. vorliegender Mangelernährung, Essstörungen)</w:t>
            </w:r>
          </w:p>
          <w:p w:rsidR="00E025D2" w:rsidRPr="00E025D2" w:rsidRDefault="00E025D2" w:rsidP="00FE0564">
            <w:pPr>
              <w:pStyle w:val="Listenabsatz"/>
              <w:numPr>
                <w:ilvl w:val="0"/>
                <w:numId w:val="19"/>
              </w:numPr>
              <w:ind w:left="430" w:hanging="189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>Pflege bei Sondenernährung, z.B. bei Versorgung mit einer  PEG-Sonde</w:t>
            </w:r>
          </w:p>
          <w:p w:rsidR="00E025D2" w:rsidRPr="00E025D2" w:rsidRDefault="00E025D2" w:rsidP="00FE0564">
            <w:pPr>
              <w:pStyle w:val="Listenabsatz"/>
              <w:numPr>
                <w:ilvl w:val="0"/>
                <w:numId w:val="19"/>
              </w:numPr>
              <w:ind w:left="430" w:hanging="189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>Förderung der Harnkontinenz (z.B. Beckenbodentraining)</w:t>
            </w:r>
          </w:p>
          <w:p w:rsidR="00E025D2" w:rsidRPr="00E025D2" w:rsidRDefault="00E025D2" w:rsidP="00FE0564">
            <w:pPr>
              <w:pStyle w:val="Listenabsatz"/>
              <w:numPr>
                <w:ilvl w:val="0"/>
                <w:numId w:val="19"/>
              </w:numPr>
              <w:ind w:left="430" w:hanging="189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>Hilfen zum Urinieren, z.B. bei Miktionsstörungen (z.B. Beutelwechsel und Reinigen des Bauchdeckenkatheters)</w:t>
            </w:r>
          </w:p>
          <w:p w:rsidR="00E025D2" w:rsidRPr="00E025D2" w:rsidRDefault="00E025D2" w:rsidP="00FE0564">
            <w:pPr>
              <w:pStyle w:val="Listenabsatz"/>
              <w:numPr>
                <w:ilvl w:val="0"/>
                <w:numId w:val="19"/>
              </w:numPr>
              <w:ind w:left="430" w:hanging="189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 xml:space="preserve">Hilfen zum Abführen, z.B. bei </w:t>
            </w:r>
            <w:r w:rsidRPr="00FE0564">
              <w:rPr>
                <w:rStyle w:val="HTMLDefinition"/>
                <w:rFonts w:cs="Arial"/>
                <w:i w:val="0"/>
                <w:color w:val="222222"/>
                <w:sz w:val="18"/>
                <w:szCs w:val="18"/>
              </w:rPr>
              <w:t>Obstipation</w:t>
            </w:r>
            <w:r w:rsidRPr="00E025D2">
              <w:rPr>
                <w:rStyle w:val="HTMLDefinition"/>
                <w:rFonts w:cs="Arial"/>
                <w:color w:val="222222"/>
                <w:sz w:val="18"/>
                <w:szCs w:val="18"/>
              </w:rPr>
              <w:t xml:space="preserve"> </w:t>
            </w:r>
            <w:r w:rsidRPr="00FE0564">
              <w:rPr>
                <w:rStyle w:val="HTMLDefinition"/>
                <w:rFonts w:cs="Arial"/>
                <w:i w:val="0"/>
                <w:color w:val="222222"/>
                <w:sz w:val="18"/>
                <w:szCs w:val="18"/>
              </w:rPr>
              <w:t>bzw. Diarrhöe</w:t>
            </w:r>
            <w:r w:rsidRPr="00E025D2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025D2">
              <w:rPr>
                <w:rFonts w:cs="Arial"/>
                <w:sz w:val="18"/>
                <w:szCs w:val="18"/>
              </w:rPr>
              <w:t>(z.B. Klistier, Beutelwechsel und Reinigen des Dauerkatheters bei künstlichem Darmausgang)</w:t>
            </w:r>
          </w:p>
          <w:p w:rsidR="00E025D2" w:rsidRPr="00E025D2" w:rsidRDefault="00E025D2" w:rsidP="00FE0564">
            <w:pPr>
              <w:pStyle w:val="Listenabsatz"/>
              <w:numPr>
                <w:ilvl w:val="0"/>
                <w:numId w:val="19"/>
              </w:numPr>
              <w:ind w:left="430" w:hanging="189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 xml:space="preserve">Anlegen von / Umgang mit Hilfsmitteln, wie beispielsweise  </w:t>
            </w:r>
          </w:p>
          <w:p w:rsidR="00E025D2" w:rsidRPr="00E025D2" w:rsidRDefault="00E025D2" w:rsidP="00FE0564">
            <w:pPr>
              <w:pStyle w:val="Listenabsatz"/>
              <w:numPr>
                <w:ilvl w:val="1"/>
                <w:numId w:val="21"/>
              </w:numPr>
              <w:ind w:left="714" w:hanging="284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 xml:space="preserve">Prothesen als Ersatz für Extremitäten (Arm/Bein etc.), </w:t>
            </w:r>
          </w:p>
          <w:p w:rsidR="00E025D2" w:rsidRPr="00E025D2" w:rsidRDefault="00E025D2" w:rsidP="00FE0564">
            <w:pPr>
              <w:pStyle w:val="Listenabsatz"/>
              <w:numPr>
                <w:ilvl w:val="1"/>
                <w:numId w:val="21"/>
              </w:numPr>
              <w:ind w:left="714" w:hanging="284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>Orthesen, die als orthopädisches Gerät mit Stütz- und haltungskorrigierender Funktion verordnet sind, die der Stabilisierung, Ruhigstellung, Entlastung, Führung oder Korrektur des Körpers und der betroffenen Gliedmaßen dienen zur Kontraktur-Prophylaxe</w:t>
            </w:r>
          </w:p>
          <w:p w:rsidR="00E025D2" w:rsidRPr="00E025D2" w:rsidRDefault="00E025D2" w:rsidP="00FE0564">
            <w:pPr>
              <w:pStyle w:val="Listenabsatz"/>
              <w:numPr>
                <w:ilvl w:val="1"/>
                <w:numId w:val="21"/>
              </w:numPr>
              <w:ind w:left="714" w:hanging="284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>Stehbett</w:t>
            </w:r>
          </w:p>
          <w:p w:rsidR="00E025D2" w:rsidRPr="00E025D2" w:rsidRDefault="00E025D2" w:rsidP="00890375">
            <w:pPr>
              <w:pStyle w:val="Listenabsatz"/>
              <w:numPr>
                <w:ilvl w:val="0"/>
                <w:numId w:val="19"/>
              </w:numPr>
              <w:ind w:left="601"/>
              <w:rPr>
                <w:rFonts w:cs="Arial"/>
                <w:strike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 xml:space="preserve">Kompressionsstrümpfe, -wickel </w:t>
            </w:r>
          </w:p>
          <w:p w:rsidR="00E025D2" w:rsidRPr="00E025D2" w:rsidRDefault="00E025D2" w:rsidP="00FE0564">
            <w:pPr>
              <w:pStyle w:val="Listenabsatz"/>
              <w:numPr>
                <w:ilvl w:val="0"/>
                <w:numId w:val="19"/>
              </w:numPr>
              <w:ind w:left="430" w:hanging="189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>Beobachtung und Umgang mit chronischen Schmerzen (Schmerzmanagement)</w:t>
            </w:r>
          </w:p>
          <w:p w:rsidR="00E025D2" w:rsidRPr="00E025D2" w:rsidRDefault="00E025D2" w:rsidP="00890375">
            <w:pPr>
              <w:pStyle w:val="Listenabsatz"/>
              <w:numPr>
                <w:ilvl w:val="0"/>
                <w:numId w:val="19"/>
              </w:numPr>
              <w:ind w:left="601"/>
              <w:rPr>
                <w:rFonts w:cs="Arial"/>
                <w:sz w:val="18"/>
                <w:szCs w:val="18"/>
              </w:rPr>
            </w:pPr>
            <w:r w:rsidRPr="00E025D2">
              <w:rPr>
                <w:rFonts w:cs="Arial"/>
                <w:sz w:val="18"/>
                <w:szCs w:val="18"/>
              </w:rPr>
              <w:t xml:space="preserve">Versorgung von chronischen Wunden </w:t>
            </w:r>
          </w:p>
          <w:p w:rsidR="00A81756" w:rsidRPr="005C4401" w:rsidRDefault="00E025D2" w:rsidP="00FE0564">
            <w:pPr>
              <w:numPr>
                <w:ilvl w:val="1"/>
                <w:numId w:val="23"/>
              </w:numPr>
              <w:spacing w:after="60"/>
              <w:ind w:left="425" w:hanging="187"/>
              <w:rPr>
                <w:sz w:val="18"/>
              </w:rPr>
            </w:pPr>
            <w:r w:rsidRPr="00E025D2">
              <w:rPr>
                <w:rFonts w:cs="Arial"/>
                <w:sz w:val="18"/>
                <w:szCs w:val="18"/>
              </w:rPr>
              <w:t>Umgang mit chronischen Infektionserkrankungen (z.B. Soor, Hepatitis C und MRSA)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71772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59645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64982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2009630344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1FDAEDB7" wp14:editId="2CDE3CB4">
                      <wp:extent cx="201295" cy="75565"/>
                      <wp:effectExtent l="0" t="19050" r="46355" b="38735"/>
                      <wp:docPr id="54" name="Pfeil nach recht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8477C51" id="Pfeil nach rechts 54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DyJRsg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1709993596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222597075"/>
              <w:showingPlcHdr/>
            </w:sdtPr>
            <w:sdtEndPr/>
            <w:sdtContent>
              <w:p w:rsidR="005C4401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  <w:p w:rsidR="005C4401" w:rsidRDefault="005C4401" w:rsidP="005C4401">
            <w:pPr>
              <w:rPr>
                <w:rFonts w:ascii="Arial" w:hAnsi="Arial" w:cs="Arial"/>
              </w:rPr>
            </w:pPr>
          </w:p>
          <w:p w:rsidR="00A81756" w:rsidRPr="005C4401" w:rsidRDefault="00A81756" w:rsidP="005C440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61702371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1408953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A81756">
        <w:trPr>
          <w:trHeight w:val="2033"/>
        </w:trPr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>Beobachtung und Überwachung des Gesundheitszustandes</w:t>
            </w:r>
          </w:p>
          <w:p w:rsidR="00A81756" w:rsidRPr="00483695" w:rsidRDefault="00A81756" w:rsidP="00A81756">
            <w:pPr>
              <w:rPr>
                <w:sz w:val="18"/>
              </w:rPr>
            </w:pPr>
            <w:r w:rsidRPr="00483695">
              <w:rPr>
                <w:sz w:val="18"/>
              </w:rPr>
              <w:t>dazu gehören z.B.:</w:t>
            </w:r>
          </w:p>
          <w:p w:rsidR="00A81756" w:rsidRPr="00483695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483695">
              <w:rPr>
                <w:sz w:val="18"/>
              </w:rPr>
              <w:t>Regelmäßige Gesundheitskontrollen, Vorsorgeuntersuchungen</w:t>
            </w:r>
          </w:p>
          <w:p w:rsidR="00A81756" w:rsidRPr="00483695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483695">
              <w:rPr>
                <w:sz w:val="18"/>
              </w:rPr>
              <w:t>Beobachtung bei Krankheit</w:t>
            </w:r>
          </w:p>
          <w:p w:rsidR="00A81756" w:rsidRPr="00483695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483695">
              <w:rPr>
                <w:sz w:val="18"/>
              </w:rPr>
              <w:t>Gewichtskontrolle</w:t>
            </w:r>
          </w:p>
          <w:p w:rsidR="00A81756" w:rsidRPr="00483695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483695">
              <w:rPr>
                <w:sz w:val="18"/>
              </w:rPr>
              <w:t>Überwachung bei chronischen Erkrankungen, z.B. Diabetes, Epilepsie</w:t>
            </w:r>
          </w:p>
          <w:p w:rsidR="00A81756" w:rsidRPr="00483695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483695">
              <w:rPr>
                <w:sz w:val="18"/>
              </w:rPr>
              <w:t>Einhaltung von ärztlich verordneten Diäten</w:t>
            </w:r>
          </w:p>
          <w:p w:rsidR="00A81756" w:rsidRDefault="00A81756" w:rsidP="005C4401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483695">
              <w:rPr>
                <w:sz w:val="18"/>
              </w:rPr>
              <w:t>Beobachtung des allgemeinen Gesundheitszustandes</w:t>
            </w:r>
          </w:p>
          <w:p w:rsidR="00E025D2" w:rsidRPr="005C4401" w:rsidRDefault="00E025D2" w:rsidP="00FE0564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>
              <w:rPr>
                <w:sz w:val="18"/>
              </w:rPr>
              <w:t>Beobachtung/Dokumentation der Ein-/Ausfuhr bei z.B. funktionsgeschädigten Nieren, Dialyse, Austrocknungsgefahr, Darmträgheit</w:t>
            </w:r>
          </w:p>
        </w:tc>
        <w:tc>
          <w:tcPr>
            <w:tcW w:w="5245" w:type="dxa"/>
            <w:gridSpan w:val="3"/>
          </w:tcPr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98368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-195832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-16485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>
              <w:rPr>
                <w:rFonts w:ascii="Verdana" w:hAnsi="Verdana"/>
                <w:sz w:val="18"/>
              </w:rPr>
              <w:tab/>
            </w:r>
            <w:r w:rsidRPr="00A81756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1104347523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r w:rsidRPr="00A81756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6ED1BF86" wp14:editId="7FAD752E">
                      <wp:extent cx="201295" cy="75565"/>
                      <wp:effectExtent l="0" t="19050" r="46355" b="38735"/>
                      <wp:docPr id="55" name="Pfeil nach recht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78FEEBCF" id="Pfeil nach rechts 55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Bz9yGI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Pr="00A81756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2010093815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Pr="00A81756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-1559007891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455601078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93826547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  <w:tr w:rsidR="00A81756" w:rsidTr="00A81756">
        <w:tc>
          <w:tcPr>
            <w:tcW w:w="3686" w:type="dxa"/>
          </w:tcPr>
          <w:p w:rsidR="00A81756" w:rsidRDefault="00A81756" w:rsidP="00A81756">
            <w:pPr>
              <w:pStyle w:val="Listenabsatz"/>
              <w:numPr>
                <w:ilvl w:val="0"/>
                <w:numId w:val="10"/>
              </w:numPr>
              <w:ind w:left="33" w:firstLine="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Gesundheitsfördernder Lebensstil </w:t>
            </w:r>
          </w:p>
          <w:p w:rsidR="00A81756" w:rsidRPr="00483695" w:rsidRDefault="00A81756" w:rsidP="00A81756">
            <w:pPr>
              <w:rPr>
                <w:sz w:val="18"/>
              </w:rPr>
            </w:pPr>
            <w:r w:rsidRPr="00483695">
              <w:rPr>
                <w:sz w:val="18"/>
              </w:rPr>
              <w:t>dazu gehören z.B.:</w:t>
            </w:r>
          </w:p>
          <w:p w:rsidR="00A81756" w:rsidRPr="00483695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483695">
              <w:rPr>
                <w:sz w:val="18"/>
              </w:rPr>
              <w:t>Krankheitseinsicht und Verständnis</w:t>
            </w:r>
          </w:p>
          <w:p w:rsidR="00A81756" w:rsidRPr="00483695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483695">
              <w:rPr>
                <w:sz w:val="18"/>
              </w:rPr>
              <w:t>Kenntnisse über gesunde Ernährung</w:t>
            </w:r>
          </w:p>
          <w:p w:rsidR="00A81756" w:rsidRPr="00483695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483695">
              <w:rPr>
                <w:sz w:val="18"/>
              </w:rPr>
              <w:t>ausgewogene Ernährung</w:t>
            </w:r>
          </w:p>
          <w:p w:rsidR="00A81756" w:rsidRPr="00483695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483695">
              <w:rPr>
                <w:sz w:val="18"/>
              </w:rPr>
              <w:t>körperliches Training</w:t>
            </w:r>
          </w:p>
          <w:p w:rsidR="00A81756" w:rsidRPr="00483695" w:rsidRDefault="00A81756" w:rsidP="00A81756">
            <w:pPr>
              <w:numPr>
                <w:ilvl w:val="1"/>
                <w:numId w:val="11"/>
              </w:numPr>
              <w:ind w:left="355" w:hanging="142"/>
              <w:rPr>
                <w:sz w:val="18"/>
              </w:rPr>
            </w:pPr>
            <w:r w:rsidRPr="00483695">
              <w:rPr>
                <w:sz w:val="18"/>
              </w:rPr>
              <w:t>Bewegung an der frischen Luft</w:t>
            </w:r>
          </w:p>
          <w:p w:rsidR="00A81756" w:rsidRPr="005C4401" w:rsidRDefault="00A81756" w:rsidP="00FE0564">
            <w:pPr>
              <w:numPr>
                <w:ilvl w:val="1"/>
                <w:numId w:val="11"/>
              </w:numPr>
              <w:spacing w:after="60"/>
              <w:ind w:left="357" w:hanging="142"/>
              <w:rPr>
                <w:sz w:val="18"/>
              </w:rPr>
            </w:pPr>
            <w:r w:rsidRPr="00483695">
              <w:rPr>
                <w:sz w:val="18"/>
              </w:rPr>
              <w:t>Vermeidung gesundheitsschädlicher Verhaltensweisen wie z.B. zu wenig Schlaf, Flüssigkeitszufuhr</w:t>
            </w:r>
          </w:p>
        </w:tc>
        <w:tc>
          <w:tcPr>
            <w:tcW w:w="5245" w:type="dxa"/>
            <w:gridSpan w:val="3"/>
          </w:tcPr>
          <w:p w:rsidR="00A81756" w:rsidRDefault="003B60DA" w:rsidP="00A81756">
            <w:pPr>
              <w:jc w:val="both"/>
              <w:rPr>
                <w:rFonts w:ascii="Verdana" w:hAnsi="Verdana"/>
                <w:sz w:val="18"/>
              </w:rPr>
            </w:pPr>
            <w:r w:rsidRPr="00A81756">
              <w:rPr>
                <w:rFonts w:ascii="Verdana" w:hAnsi="Verdana"/>
                <w:b/>
                <w:sz w:val="18"/>
              </w:rPr>
              <w:t>k</w:t>
            </w:r>
            <w:sdt>
              <w:sdtPr>
                <w:rPr>
                  <w:rFonts w:ascii="Verdana" w:hAnsi="Verdana"/>
                  <w:sz w:val="18"/>
                </w:rPr>
                <w:id w:val="-19331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Verdana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k.m.S</w:t>
            </w:r>
            <w:sdt>
              <w:sdtPr>
                <w:rPr>
                  <w:rFonts w:ascii="Verdana" w:hAnsi="Verdana"/>
                  <w:sz w:val="18"/>
                </w:rPr>
                <w:id w:val="84867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A81756">
              <w:rPr>
                <w:rFonts w:ascii="Verdana" w:hAnsi="Verdana"/>
                <w:b/>
                <w:sz w:val="18"/>
              </w:rPr>
              <w:t>k.n.</w:t>
            </w:r>
            <w:sdt>
              <w:sdtPr>
                <w:rPr>
                  <w:rFonts w:ascii="Verdana" w:hAnsi="Verdana"/>
                  <w:sz w:val="18"/>
                </w:rPr>
                <w:id w:val="65635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81756">
              <w:rPr>
                <w:rFonts w:ascii="Verdana" w:hAnsi="Verdana"/>
                <w:sz w:val="18"/>
              </w:rPr>
              <w:tab/>
            </w:r>
            <w:r w:rsidR="00A81756">
              <w:rPr>
                <w:rFonts w:ascii="Verdana" w:hAnsi="Verdana"/>
                <w:sz w:val="18"/>
              </w:rPr>
              <w:tab/>
            </w:r>
            <w:r w:rsidR="00A81756">
              <w:rPr>
                <w:rFonts w:ascii="Verdana" w:hAnsi="Verdana"/>
                <w:sz w:val="18"/>
              </w:rPr>
              <w:tab/>
            </w:r>
            <w:r w:rsidR="00A81756" w:rsidRPr="003B60DA">
              <w:rPr>
                <w:rFonts w:ascii="Verdana" w:hAnsi="Verdana"/>
                <w:b/>
                <w:sz w:val="18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18"/>
                </w:rPr>
                <w:id w:val="-106428731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="00A81756" w:rsidRPr="003B60DA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  <w:r w:rsidR="00A81756" w:rsidRPr="003B60DA">
              <w:rPr>
                <w:rFonts w:ascii="Verdana" w:hAnsi="Verdana"/>
                <w:b/>
                <w:sz w:val="18"/>
              </w:rPr>
              <w:t xml:space="preserve">     </w:t>
            </w:r>
            <w:r w:rsidR="00A81756" w:rsidRPr="003B60DA">
              <w:rPr>
                <w:rFonts w:ascii="Verdana" w:hAnsi="Verdana"/>
                <w:b/>
                <w:noProof/>
                <w:sz w:val="18"/>
                <w:lang w:eastAsia="zh-CN"/>
              </w:rPr>
              <mc:AlternateContent>
                <mc:Choice Requires="wps">
                  <w:drawing>
                    <wp:inline distT="0" distB="0" distL="0" distR="0" wp14:anchorId="17EC4A4D" wp14:editId="5EEB3254">
                      <wp:extent cx="201295" cy="75565"/>
                      <wp:effectExtent l="0" t="19050" r="46355" b="38735"/>
                      <wp:docPr id="56" name="Pfeil nach recht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295" cy="75565"/>
                              </a:xfrm>
                              <a:prstGeom prst="righ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97BB5F5" id="Pfeil nach rechts 56" o:spid="_x0000_s1026" type="#_x0000_t13" style="width:15.85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" adj="17546" filled="f" strokecolor="black [3213]" strokeweight="1pt">
                      <w10:anchorlock/>
                    </v:shape>
                  </w:pict>
                </mc:Fallback>
              </mc:AlternateContent>
            </w:r>
            <w:r w:rsidR="00A81756" w:rsidRPr="003B60DA">
              <w:rPr>
                <w:rFonts w:ascii="Verdana" w:hAnsi="Verdana"/>
                <w:b/>
                <w:sz w:val="18"/>
              </w:rPr>
              <w:t xml:space="preserve">     </w:t>
            </w:r>
            <w:sdt>
              <w:sdtPr>
                <w:rPr>
                  <w:rFonts w:ascii="Verdana" w:hAnsi="Verdana"/>
                  <w:b/>
                  <w:sz w:val="18"/>
                </w:rPr>
                <w:id w:val="224661579"/>
                <w:dropDownList>
                  <w:listItem w:displayText="A" w:value="A"/>
                  <w:listItem w:displayText="B" w:value="B"/>
                  <w:listItem w:displayText="C" w:value="C"/>
                  <w:listItem w:displayText="D" w:value="D"/>
                </w:dropDownList>
              </w:sdtPr>
              <w:sdtEndPr/>
              <w:sdtContent>
                <w:r w:rsidR="00A81756" w:rsidRPr="003B60DA">
                  <w:rPr>
                    <w:rFonts w:ascii="Verdana" w:hAnsi="Verdana"/>
                    <w:b/>
                    <w:sz w:val="18"/>
                  </w:rPr>
                  <w:t>A</w:t>
                </w:r>
              </w:sdtContent>
            </w:sdt>
          </w:p>
          <w:p w:rsidR="00A81756" w:rsidRDefault="00A81756" w:rsidP="00A81756">
            <w:pPr>
              <w:jc w:val="both"/>
              <w:rPr>
                <w:rFonts w:ascii="Verdana" w:hAnsi="Verdana"/>
                <w:sz w:val="18"/>
              </w:rPr>
            </w:pPr>
          </w:p>
          <w:sdt>
            <w:sdtPr>
              <w:rPr>
                <w:rFonts w:ascii="Arial" w:hAnsi="Arial" w:cs="Arial"/>
              </w:rPr>
              <w:id w:val="1348754476"/>
              <w:showingPlcHdr/>
            </w:sdtPr>
            <w:sdtEndPr/>
            <w:sdtContent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1276450969"/>
            <w:showingPlcHdr/>
          </w:sdtPr>
          <w:sdtEndPr/>
          <w:sdtContent>
            <w:tc>
              <w:tcPr>
                <w:tcW w:w="3118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0044876"/>
            <w:showingPlcHdr/>
          </w:sdtPr>
          <w:sdtEndPr/>
          <w:sdtContent>
            <w:tc>
              <w:tcPr>
                <w:tcW w:w="3402" w:type="dxa"/>
              </w:tcPr>
              <w:p w:rsidR="00A81756" w:rsidRPr="00BC654F" w:rsidRDefault="00A81756" w:rsidP="00A81756">
                <w:pPr>
                  <w:jc w:val="both"/>
                  <w:rPr>
                    <w:rFonts w:ascii="Arial" w:hAnsi="Arial" w:cs="Arial"/>
                  </w:rPr>
                </w:pPr>
                <w:r w:rsidRPr="00BC654F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</w:tr>
    </w:tbl>
    <w:p w:rsidR="00A81756" w:rsidRDefault="00A81756" w:rsidP="00A81756"/>
    <w:p w:rsidR="00A81756" w:rsidRDefault="00A81756" w:rsidP="00A81756">
      <w:pPr>
        <w:pStyle w:val="Fuzeile"/>
        <w:tabs>
          <w:tab w:val="clear" w:pos="4536"/>
          <w:tab w:val="clear" w:pos="9072"/>
        </w:tabs>
        <w:spacing w:line="276" w:lineRule="auto"/>
      </w:pPr>
      <w:r>
        <w:t xml:space="preserve">Anmerkungen: </w:t>
      </w:r>
      <w: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" w:name="Text1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A81756" w:rsidRDefault="00A81756" w:rsidP="00A81756">
      <w:pPr>
        <w:pStyle w:val="Fuzeile"/>
        <w:tabs>
          <w:tab w:val="clear" w:pos="4536"/>
          <w:tab w:val="clear" w:pos="9072"/>
        </w:tabs>
        <w:spacing w:line="276" w:lineRule="auto"/>
      </w:pPr>
    </w:p>
    <w:p w:rsidR="00A81756" w:rsidRPr="00A81756" w:rsidRDefault="00A81756" w:rsidP="005C4401">
      <w:pPr>
        <w:pStyle w:val="Fuzeile"/>
        <w:tabs>
          <w:tab w:val="clear" w:pos="4536"/>
          <w:tab w:val="clear" w:pos="9072"/>
        </w:tabs>
        <w:spacing w:line="276" w:lineRule="auto"/>
      </w:pPr>
      <w:r>
        <w:t xml:space="preserve">Datum: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    Bezugsbetreuer/in: __________________________    Einrichtungsleitung: ___________________________</w:t>
      </w:r>
    </w:p>
    <w:sectPr w:rsidR="00A81756" w:rsidRPr="00A81756" w:rsidSect="00A81756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F97"/>
    <w:multiLevelType w:val="hybridMultilevel"/>
    <w:tmpl w:val="DD9688A4"/>
    <w:lvl w:ilvl="0" w:tplc="58DEB4F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DF2E0B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D05F5"/>
    <w:multiLevelType w:val="hybridMultilevel"/>
    <w:tmpl w:val="62AAB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5BCF"/>
    <w:multiLevelType w:val="hybridMultilevel"/>
    <w:tmpl w:val="9760D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C54E9"/>
    <w:multiLevelType w:val="hybridMultilevel"/>
    <w:tmpl w:val="E1E47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772E"/>
    <w:multiLevelType w:val="hybridMultilevel"/>
    <w:tmpl w:val="10BAFBBA"/>
    <w:lvl w:ilvl="0" w:tplc="A5344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363E"/>
    <w:multiLevelType w:val="hybridMultilevel"/>
    <w:tmpl w:val="70420B42"/>
    <w:lvl w:ilvl="0" w:tplc="58DEB4F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A7C81"/>
    <w:multiLevelType w:val="hybridMultilevel"/>
    <w:tmpl w:val="0592FCD4"/>
    <w:lvl w:ilvl="0" w:tplc="736A448C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1F53917"/>
    <w:multiLevelType w:val="hybridMultilevel"/>
    <w:tmpl w:val="C6C4EC6E"/>
    <w:lvl w:ilvl="0" w:tplc="B7A01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B15CD"/>
    <w:multiLevelType w:val="hybridMultilevel"/>
    <w:tmpl w:val="D3A62C68"/>
    <w:lvl w:ilvl="0" w:tplc="47424260">
      <w:start w:val="1"/>
      <w:numFmt w:val="bullet"/>
      <w:suff w:val="space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9">
    <w:nsid w:val="38635F59"/>
    <w:multiLevelType w:val="hybridMultilevel"/>
    <w:tmpl w:val="3182929A"/>
    <w:lvl w:ilvl="0" w:tplc="01904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0648"/>
    <w:multiLevelType w:val="hybridMultilevel"/>
    <w:tmpl w:val="A4C46392"/>
    <w:lvl w:ilvl="0" w:tplc="0AACB1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070C5"/>
    <w:multiLevelType w:val="hybridMultilevel"/>
    <w:tmpl w:val="411C48F8"/>
    <w:lvl w:ilvl="0" w:tplc="4306B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A508F"/>
    <w:multiLevelType w:val="hybridMultilevel"/>
    <w:tmpl w:val="A72CE834"/>
    <w:lvl w:ilvl="0" w:tplc="58DEB4F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586094"/>
    <w:multiLevelType w:val="hybridMultilevel"/>
    <w:tmpl w:val="97982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57811"/>
    <w:multiLevelType w:val="hybridMultilevel"/>
    <w:tmpl w:val="E020BD0E"/>
    <w:lvl w:ilvl="0" w:tplc="B7A01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E1813"/>
    <w:multiLevelType w:val="multilevel"/>
    <w:tmpl w:val="9B22FE7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AC44B9A"/>
    <w:multiLevelType w:val="hybridMultilevel"/>
    <w:tmpl w:val="A6EE6D8C"/>
    <w:lvl w:ilvl="0" w:tplc="C9986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A5E94"/>
    <w:multiLevelType w:val="hybridMultilevel"/>
    <w:tmpl w:val="3A5A07E8"/>
    <w:lvl w:ilvl="0" w:tplc="8FD8C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0310A"/>
    <w:multiLevelType w:val="hybridMultilevel"/>
    <w:tmpl w:val="A4C82D10"/>
    <w:lvl w:ilvl="0" w:tplc="BD9A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97C5C"/>
    <w:multiLevelType w:val="hybridMultilevel"/>
    <w:tmpl w:val="BB3EB44E"/>
    <w:lvl w:ilvl="0" w:tplc="B7A01D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0386C"/>
    <w:multiLevelType w:val="hybridMultilevel"/>
    <w:tmpl w:val="8514D8F2"/>
    <w:lvl w:ilvl="0" w:tplc="58DEB4F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B548E"/>
    <w:multiLevelType w:val="hybridMultilevel"/>
    <w:tmpl w:val="188ACB64"/>
    <w:lvl w:ilvl="0" w:tplc="B9F458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277AA"/>
    <w:multiLevelType w:val="hybridMultilevel"/>
    <w:tmpl w:val="50D45FFA"/>
    <w:lvl w:ilvl="0" w:tplc="61EE4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285941"/>
    <w:multiLevelType w:val="hybridMultilevel"/>
    <w:tmpl w:val="C1A672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C045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D3988"/>
    <w:multiLevelType w:val="hybridMultilevel"/>
    <w:tmpl w:val="CBA405B2"/>
    <w:lvl w:ilvl="0" w:tplc="58DEB4F0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9"/>
  </w:num>
  <w:num w:numId="5">
    <w:abstractNumId w:val="11"/>
  </w:num>
  <w:num w:numId="6">
    <w:abstractNumId w:val="22"/>
  </w:num>
  <w:num w:numId="7">
    <w:abstractNumId w:val="21"/>
  </w:num>
  <w:num w:numId="8">
    <w:abstractNumId w:val="6"/>
  </w:num>
  <w:num w:numId="9">
    <w:abstractNumId w:val="8"/>
  </w:num>
  <w:num w:numId="10">
    <w:abstractNumId w:val="4"/>
  </w:num>
  <w:num w:numId="11">
    <w:abstractNumId w:val="13"/>
  </w:num>
  <w:num w:numId="12">
    <w:abstractNumId w:val="1"/>
  </w:num>
  <w:num w:numId="13">
    <w:abstractNumId w:val="19"/>
  </w:num>
  <w:num w:numId="14">
    <w:abstractNumId w:val="10"/>
  </w:num>
  <w:num w:numId="15">
    <w:abstractNumId w:val="16"/>
  </w:num>
  <w:num w:numId="16">
    <w:abstractNumId w:val="3"/>
  </w:num>
  <w:num w:numId="17">
    <w:abstractNumId w:val="2"/>
  </w:num>
  <w:num w:numId="18">
    <w:abstractNumId w:val="23"/>
  </w:num>
  <w:num w:numId="19">
    <w:abstractNumId w:val="24"/>
  </w:num>
  <w:num w:numId="20">
    <w:abstractNumId w:val="12"/>
  </w:num>
  <w:num w:numId="21">
    <w:abstractNumId w:val="20"/>
  </w:num>
  <w:num w:numId="22">
    <w:abstractNumId w:val="5"/>
  </w:num>
  <w:num w:numId="23">
    <w:abstractNumId w:val="0"/>
  </w:num>
  <w:num w:numId="24">
    <w:abstractNumId w:val="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56"/>
    <w:rsid w:val="00032148"/>
    <w:rsid w:val="001D0859"/>
    <w:rsid w:val="00244107"/>
    <w:rsid w:val="00254574"/>
    <w:rsid w:val="002F130C"/>
    <w:rsid w:val="0038301C"/>
    <w:rsid w:val="003B3CD0"/>
    <w:rsid w:val="003B60DA"/>
    <w:rsid w:val="00507B9F"/>
    <w:rsid w:val="00541480"/>
    <w:rsid w:val="005C4401"/>
    <w:rsid w:val="00696912"/>
    <w:rsid w:val="006D6A78"/>
    <w:rsid w:val="007719CC"/>
    <w:rsid w:val="007760EF"/>
    <w:rsid w:val="007F36F6"/>
    <w:rsid w:val="00890375"/>
    <w:rsid w:val="008C1CF6"/>
    <w:rsid w:val="009931E4"/>
    <w:rsid w:val="009D4DD4"/>
    <w:rsid w:val="009D7931"/>
    <w:rsid w:val="00A02D90"/>
    <w:rsid w:val="00A81756"/>
    <w:rsid w:val="00AA3B56"/>
    <w:rsid w:val="00B003D8"/>
    <w:rsid w:val="00B45522"/>
    <w:rsid w:val="00B91131"/>
    <w:rsid w:val="00BC654F"/>
    <w:rsid w:val="00D22853"/>
    <w:rsid w:val="00D87CD6"/>
    <w:rsid w:val="00DB148B"/>
    <w:rsid w:val="00DC3748"/>
    <w:rsid w:val="00E025D2"/>
    <w:rsid w:val="00E1646A"/>
    <w:rsid w:val="00EB6785"/>
    <w:rsid w:val="00F75B39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A817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A81756"/>
    <w:rPr>
      <w:rFonts w:ascii="Arial" w:eastAsia="Times New Roman" w:hAnsi="Arial" w:cs="Times New Roman"/>
      <w:b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8175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81756"/>
    <w:rPr>
      <w:color w:val="808080"/>
    </w:rPr>
  </w:style>
  <w:style w:type="table" w:styleId="Tabellenraster">
    <w:name w:val="Table Grid"/>
    <w:basedOn w:val="NormaleTabelle"/>
    <w:uiPriority w:val="39"/>
    <w:rsid w:val="00A8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81756"/>
    <w:pPr>
      <w:numPr>
        <w:ilvl w:val="12"/>
      </w:numPr>
      <w:spacing w:after="0" w:line="240" w:lineRule="auto"/>
      <w:jc w:val="both"/>
    </w:pPr>
    <w:rPr>
      <w:rFonts w:ascii="Univers" w:eastAsia="Times New Roman" w:hAnsi="Univers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81756"/>
    <w:rPr>
      <w:rFonts w:ascii="Univers" w:eastAsia="Times New Roman" w:hAnsi="Univers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A817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A8175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81756"/>
  </w:style>
  <w:style w:type="paragraph" w:styleId="Kopfzeile">
    <w:name w:val="header"/>
    <w:basedOn w:val="Standard"/>
    <w:link w:val="KopfzeileZchn"/>
    <w:rsid w:val="00A817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8175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107"/>
    <w:rPr>
      <w:rFonts w:ascii="Segoe UI" w:hAnsi="Segoe UI" w:cs="Segoe UI"/>
      <w:sz w:val="18"/>
      <w:szCs w:val="18"/>
    </w:rPr>
  </w:style>
  <w:style w:type="character" w:styleId="HTMLDefinition">
    <w:name w:val="HTML Definition"/>
    <w:basedOn w:val="Absatz-Standardschriftart"/>
    <w:uiPriority w:val="99"/>
    <w:semiHidden/>
    <w:unhideWhenUsed/>
    <w:rsid w:val="00E025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A817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A81756"/>
    <w:rPr>
      <w:rFonts w:ascii="Arial" w:eastAsia="Times New Roman" w:hAnsi="Arial" w:cs="Times New Roman"/>
      <w:b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8175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81756"/>
    <w:rPr>
      <w:color w:val="808080"/>
    </w:rPr>
  </w:style>
  <w:style w:type="table" w:styleId="Tabellenraster">
    <w:name w:val="Table Grid"/>
    <w:basedOn w:val="NormaleTabelle"/>
    <w:uiPriority w:val="39"/>
    <w:rsid w:val="00A81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A81756"/>
    <w:pPr>
      <w:numPr>
        <w:ilvl w:val="12"/>
      </w:numPr>
      <w:spacing w:after="0" w:line="240" w:lineRule="auto"/>
      <w:jc w:val="both"/>
    </w:pPr>
    <w:rPr>
      <w:rFonts w:ascii="Univers" w:eastAsia="Times New Roman" w:hAnsi="Univers" w:cs="Times New Roman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81756"/>
    <w:rPr>
      <w:rFonts w:ascii="Univers" w:eastAsia="Times New Roman" w:hAnsi="Univers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A817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A81756"/>
    <w:rPr>
      <w:rFonts w:ascii="Arial" w:eastAsia="Times New Roman" w:hAnsi="Arial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81756"/>
  </w:style>
  <w:style w:type="paragraph" w:styleId="Kopfzeile">
    <w:name w:val="header"/>
    <w:basedOn w:val="Standard"/>
    <w:link w:val="KopfzeileZchn"/>
    <w:rsid w:val="00A817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A8175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107"/>
    <w:rPr>
      <w:rFonts w:ascii="Segoe UI" w:hAnsi="Segoe UI" w:cs="Segoe UI"/>
      <w:sz w:val="18"/>
      <w:szCs w:val="18"/>
    </w:rPr>
  </w:style>
  <w:style w:type="character" w:styleId="HTMLDefinition">
    <w:name w:val="HTML Definition"/>
    <w:basedOn w:val="Absatz-Standardschriftart"/>
    <w:uiPriority w:val="99"/>
    <w:semiHidden/>
    <w:unhideWhenUsed/>
    <w:rsid w:val="00E02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DF982C5D3046AD820E191F6CAD2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DEBCB-0E97-43E8-BDA0-281FD7A73FFD}"/>
      </w:docPartPr>
      <w:docPartBody>
        <w:p w:rsidR="00F87B56" w:rsidRDefault="00F87B56" w:rsidP="00F87B56">
          <w:pPr>
            <w:pStyle w:val="E5DF982C5D3046AD820E191F6CAD25A1"/>
          </w:pPr>
          <w:r w:rsidRPr="00FA7B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91F39219704202BCEE849B4F326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186FF-1E7E-4EA1-9598-9E5933F16B1B}"/>
      </w:docPartPr>
      <w:docPartBody>
        <w:p w:rsidR="00F87B56" w:rsidRDefault="00F87B56" w:rsidP="00F87B56">
          <w:pPr>
            <w:pStyle w:val="BC91F39219704202BCEE849B4F326560"/>
          </w:pPr>
          <w:r w:rsidRPr="00FA7B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EC5B1EBDB64FE9B004FFAA9D96E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6A865-C09B-48BB-82CA-E56FD73DC916}"/>
      </w:docPartPr>
      <w:docPartBody>
        <w:p w:rsidR="00F87B56" w:rsidRDefault="00F87B56" w:rsidP="00F87B56">
          <w:pPr>
            <w:pStyle w:val="D7EC5B1EBDB64FE9B004FFAA9D96E456"/>
          </w:pPr>
          <w:r w:rsidRPr="00FA7B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11060622714C18BDBEE69DD19ED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5BFE2-4613-4595-869B-51292621DE53}"/>
      </w:docPartPr>
      <w:docPartBody>
        <w:p w:rsidR="00F87B56" w:rsidRDefault="00F87B56" w:rsidP="00F87B56">
          <w:pPr>
            <w:pStyle w:val="4411060622714C18BDBEE69DD19ED2F4"/>
          </w:pPr>
          <w:r w:rsidRPr="00FA7B21">
            <w:rPr>
              <w:rStyle w:val="Platzhaltertext"/>
            </w:rPr>
            <w:t>Wählen Sie ein Element aus.</w:t>
          </w:r>
        </w:p>
      </w:docPartBody>
    </w:docPart>
    <w:docPart>
      <w:docPartPr>
        <w:name w:val="C320CC2B09EC433DBB305C84B87B1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D55B7-EE11-45EE-A6D8-6ABF634B37CF}"/>
      </w:docPartPr>
      <w:docPartBody>
        <w:p w:rsidR="00F87B56" w:rsidRDefault="00F87B56" w:rsidP="00F87B56">
          <w:pPr>
            <w:pStyle w:val="C320CC2B09EC433DBB305C84B87B12CD"/>
          </w:pPr>
          <w:r w:rsidRPr="00FA7B21">
            <w:rPr>
              <w:rStyle w:val="Platzhaltertext"/>
            </w:rPr>
            <w:t>Wählen Sie ein Element aus.</w:t>
          </w:r>
        </w:p>
      </w:docPartBody>
    </w:docPart>
    <w:docPart>
      <w:docPartPr>
        <w:name w:val="D9ED25A025AD4485A0BAB1C742397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B24969-0A63-4F83-B5EA-1C3CC4CE0149}"/>
      </w:docPartPr>
      <w:docPartBody>
        <w:p w:rsidR="00F87B56" w:rsidRDefault="00F87B56" w:rsidP="00F87B56">
          <w:pPr>
            <w:pStyle w:val="D9ED25A025AD4485A0BAB1C742397121"/>
          </w:pPr>
          <w:r w:rsidRPr="00FA7B21">
            <w:rPr>
              <w:rStyle w:val="Platzhaltertext"/>
            </w:rPr>
            <w:t>Wählen Sie ein Element aus.</w:t>
          </w:r>
        </w:p>
      </w:docPartBody>
    </w:docPart>
    <w:docPart>
      <w:docPartPr>
        <w:name w:val="36169FCA42B244B6A32BED3A62269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B91A1-330D-4AC3-8925-D5D8A4C47EA5}"/>
      </w:docPartPr>
      <w:docPartBody>
        <w:p w:rsidR="00F87B56" w:rsidRDefault="00F87B56" w:rsidP="00F87B56">
          <w:pPr>
            <w:pStyle w:val="36169FCA42B244B6A32BED3A62269668"/>
          </w:pPr>
          <w:r w:rsidRPr="00FA7B2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56"/>
    <w:rsid w:val="00046F8B"/>
    <w:rsid w:val="00397235"/>
    <w:rsid w:val="00AE09C6"/>
    <w:rsid w:val="00E62E58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7B56"/>
    <w:rPr>
      <w:color w:val="808080"/>
    </w:rPr>
  </w:style>
  <w:style w:type="paragraph" w:customStyle="1" w:styleId="005FD117643D4F97B71D7A53F774988A">
    <w:name w:val="005FD117643D4F97B71D7A53F774988A"/>
    <w:rsid w:val="00F87B56"/>
  </w:style>
  <w:style w:type="paragraph" w:customStyle="1" w:styleId="1ACB7F8973D342CCA06D9812A7B0C337">
    <w:name w:val="1ACB7F8973D342CCA06D9812A7B0C337"/>
    <w:rsid w:val="00F87B56"/>
  </w:style>
  <w:style w:type="paragraph" w:customStyle="1" w:styleId="14777F80C13148EAA29C06CFD4F37D15">
    <w:name w:val="14777F80C13148EAA29C06CFD4F37D15"/>
    <w:rsid w:val="00F87B56"/>
  </w:style>
  <w:style w:type="paragraph" w:customStyle="1" w:styleId="4DB6A3BE44084AECAA60CB7FF20DD1D8">
    <w:name w:val="4DB6A3BE44084AECAA60CB7FF20DD1D8"/>
    <w:rsid w:val="00F87B56"/>
  </w:style>
  <w:style w:type="paragraph" w:customStyle="1" w:styleId="E8A5448C06A54DA7B2D6300E5C958A55">
    <w:name w:val="E8A5448C06A54DA7B2D6300E5C958A55"/>
    <w:rsid w:val="00F87B56"/>
  </w:style>
  <w:style w:type="paragraph" w:customStyle="1" w:styleId="167A32C449F54DF0ABE2654D00DB7F49">
    <w:name w:val="167A32C449F54DF0ABE2654D00DB7F49"/>
    <w:rsid w:val="00F87B56"/>
  </w:style>
  <w:style w:type="paragraph" w:customStyle="1" w:styleId="EDFDAED4B535429489FE856AAE92E1CD">
    <w:name w:val="EDFDAED4B535429489FE856AAE92E1CD"/>
    <w:rsid w:val="00F87B56"/>
  </w:style>
  <w:style w:type="paragraph" w:customStyle="1" w:styleId="36C5CE5EB54D47BE985B09A9FD9C1946">
    <w:name w:val="36C5CE5EB54D47BE985B09A9FD9C1946"/>
    <w:rsid w:val="00F87B56"/>
  </w:style>
  <w:style w:type="paragraph" w:customStyle="1" w:styleId="30B9122354B2448794011DE9A9818398">
    <w:name w:val="30B9122354B2448794011DE9A9818398"/>
    <w:rsid w:val="00F87B56"/>
  </w:style>
  <w:style w:type="paragraph" w:customStyle="1" w:styleId="92DB8C7AF6BF400D88B69872A8ED4777">
    <w:name w:val="92DB8C7AF6BF400D88B69872A8ED4777"/>
    <w:rsid w:val="00F87B56"/>
  </w:style>
  <w:style w:type="paragraph" w:customStyle="1" w:styleId="12DB790134B44AEBA82EA8140BFF127E">
    <w:name w:val="12DB790134B44AEBA82EA8140BFF127E"/>
    <w:rsid w:val="00F87B56"/>
  </w:style>
  <w:style w:type="paragraph" w:customStyle="1" w:styleId="35408705310C45CEBDE861E1D7A7FC11">
    <w:name w:val="35408705310C45CEBDE861E1D7A7FC11"/>
    <w:rsid w:val="00F87B56"/>
  </w:style>
  <w:style w:type="paragraph" w:customStyle="1" w:styleId="F0042CFDD0BE45F0AC244E0E47EE1DBB">
    <w:name w:val="F0042CFDD0BE45F0AC244E0E47EE1DBB"/>
    <w:rsid w:val="00F87B56"/>
  </w:style>
  <w:style w:type="paragraph" w:customStyle="1" w:styleId="F44D9190F9734FFA93EBB97C43D0526C">
    <w:name w:val="F44D9190F9734FFA93EBB97C43D0526C"/>
    <w:rsid w:val="00F87B56"/>
  </w:style>
  <w:style w:type="paragraph" w:customStyle="1" w:styleId="FFB34DB45C034954A3D2A1B9D5F231F6">
    <w:name w:val="FFB34DB45C034954A3D2A1B9D5F231F6"/>
    <w:rsid w:val="00F87B56"/>
  </w:style>
  <w:style w:type="paragraph" w:customStyle="1" w:styleId="9CD3C07DCEAA45BB88DD40D311A2E360">
    <w:name w:val="9CD3C07DCEAA45BB88DD40D311A2E360"/>
    <w:rsid w:val="00F87B56"/>
  </w:style>
  <w:style w:type="paragraph" w:customStyle="1" w:styleId="BD817E883D784833A403537ED051A0C4">
    <w:name w:val="BD817E883D784833A403537ED051A0C4"/>
    <w:rsid w:val="00F87B56"/>
  </w:style>
  <w:style w:type="paragraph" w:customStyle="1" w:styleId="5980069A175B484ABF04837B0D892F07">
    <w:name w:val="5980069A175B484ABF04837B0D892F07"/>
    <w:rsid w:val="00F87B56"/>
  </w:style>
  <w:style w:type="paragraph" w:customStyle="1" w:styleId="CC2F2EE8245449FA9BB38E3E2237A3BD">
    <w:name w:val="CC2F2EE8245449FA9BB38E3E2237A3BD"/>
    <w:rsid w:val="00F87B56"/>
  </w:style>
  <w:style w:type="paragraph" w:customStyle="1" w:styleId="73ABF546422048BC9C0DDE279B26A3AE">
    <w:name w:val="73ABF546422048BC9C0DDE279B26A3AE"/>
    <w:rsid w:val="00F87B56"/>
  </w:style>
  <w:style w:type="paragraph" w:customStyle="1" w:styleId="E13C80E774AD45B18E74231CD2C3F855">
    <w:name w:val="E13C80E774AD45B18E74231CD2C3F855"/>
    <w:rsid w:val="00F87B56"/>
  </w:style>
  <w:style w:type="paragraph" w:customStyle="1" w:styleId="4AED998DDEB74F7E92CA149C6624633E">
    <w:name w:val="4AED998DDEB74F7E92CA149C6624633E"/>
    <w:rsid w:val="00F87B56"/>
  </w:style>
  <w:style w:type="paragraph" w:customStyle="1" w:styleId="0B03863EB31E4C4EB173AD5094D72E67">
    <w:name w:val="0B03863EB31E4C4EB173AD5094D72E67"/>
    <w:rsid w:val="00F87B56"/>
  </w:style>
  <w:style w:type="paragraph" w:customStyle="1" w:styleId="FDFDA0638FB14C8A904C4D30FAC68CDB">
    <w:name w:val="FDFDA0638FB14C8A904C4D30FAC68CDB"/>
    <w:rsid w:val="00F87B56"/>
  </w:style>
  <w:style w:type="paragraph" w:customStyle="1" w:styleId="59DF4CFC964A44E4969A3EEEA9AB026C">
    <w:name w:val="59DF4CFC964A44E4969A3EEEA9AB026C"/>
    <w:rsid w:val="00F87B56"/>
  </w:style>
  <w:style w:type="paragraph" w:customStyle="1" w:styleId="5E2F3830755F4C0B908B9379E72336EA">
    <w:name w:val="5E2F3830755F4C0B908B9379E72336EA"/>
    <w:rsid w:val="00F87B56"/>
  </w:style>
  <w:style w:type="paragraph" w:customStyle="1" w:styleId="F87166186AAB4D34B62E572FC6192D86">
    <w:name w:val="F87166186AAB4D34B62E572FC6192D86"/>
    <w:rsid w:val="00F87B56"/>
  </w:style>
  <w:style w:type="paragraph" w:customStyle="1" w:styleId="88FB2717E6974AFC80E8FB62F3D4624D">
    <w:name w:val="88FB2717E6974AFC80E8FB62F3D4624D"/>
    <w:rsid w:val="00F87B56"/>
  </w:style>
  <w:style w:type="paragraph" w:customStyle="1" w:styleId="2544AED4B01244DCA4E00732ABA2330C">
    <w:name w:val="2544AED4B01244DCA4E00732ABA2330C"/>
    <w:rsid w:val="00F87B56"/>
  </w:style>
  <w:style w:type="paragraph" w:customStyle="1" w:styleId="01DCC922ADBF41F885015ECEF74AD682">
    <w:name w:val="01DCC922ADBF41F885015ECEF74AD682"/>
    <w:rsid w:val="00F87B56"/>
  </w:style>
  <w:style w:type="paragraph" w:customStyle="1" w:styleId="5F5148F491734F108FF90E4F9F34E2F2">
    <w:name w:val="5F5148F491734F108FF90E4F9F34E2F2"/>
    <w:rsid w:val="00F87B56"/>
  </w:style>
  <w:style w:type="paragraph" w:customStyle="1" w:styleId="DCBCC3F1D8EC4DE7B45CD4EB720AE9A9">
    <w:name w:val="DCBCC3F1D8EC4DE7B45CD4EB720AE9A9"/>
    <w:rsid w:val="00F87B56"/>
  </w:style>
  <w:style w:type="paragraph" w:customStyle="1" w:styleId="23612157E47541FCB877E71A7C0DC57D">
    <w:name w:val="23612157E47541FCB877E71A7C0DC57D"/>
    <w:rsid w:val="00F87B56"/>
  </w:style>
  <w:style w:type="paragraph" w:customStyle="1" w:styleId="8DE8068A2A9D43ADB9050BEB888C444F">
    <w:name w:val="8DE8068A2A9D43ADB9050BEB888C444F"/>
    <w:rsid w:val="00F87B56"/>
  </w:style>
  <w:style w:type="paragraph" w:customStyle="1" w:styleId="E8DD096368754951B77EB3AADA951D4B">
    <w:name w:val="E8DD096368754951B77EB3AADA951D4B"/>
    <w:rsid w:val="00F87B56"/>
  </w:style>
  <w:style w:type="paragraph" w:customStyle="1" w:styleId="5AB86808E89442F3A19709D50B9B3AE7">
    <w:name w:val="5AB86808E89442F3A19709D50B9B3AE7"/>
    <w:rsid w:val="00F87B56"/>
  </w:style>
  <w:style w:type="paragraph" w:customStyle="1" w:styleId="13DB0612DDD84567AC9FC077829D0533">
    <w:name w:val="13DB0612DDD84567AC9FC077829D0533"/>
    <w:rsid w:val="00F87B56"/>
  </w:style>
  <w:style w:type="paragraph" w:customStyle="1" w:styleId="E8B86F6873E94C6798908CA3F1F11A98">
    <w:name w:val="E8B86F6873E94C6798908CA3F1F11A98"/>
    <w:rsid w:val="00F87B56"/>
  </w:style>
  <w:style w:type="paragraph" w:customStyle="1" w:styleId="2A35EC7C526948E2B5775206F000A79F">
    <w:name w:val="2A35EC7C526948E2B5775206F000A79F"/>
    <w:rsid w:val="00F87B56"/>
  </w:style>
  <w:style w:type="paragraph" w:customStyle="1" w:styleId="17A946E275A649CEBAE3E37626489599">
    <w:name w:val="17A946E275A649CEBAE3E37626489599"/>
    <w:rsid w:val="00F87B56"/>
  </w:style>
  <w:style w:type="paragraph" w:customStyle="1" w:styleId="83B78A52AF384316B6F081A7CEA0EC45">
    <w:name w:val="83B78A52AF384316B6F081A7CEA0EC45"/>
    <w:rsid w:val="00F87B56"/>
  </w:style>
  <w:style w:type="paragraph" w:customStyle="1" w:styleId="1C0259A32B7D49A8BC37B6397844D41E">
    <w:name w:val="1C0259A32B7D49A8BC37B6397844D41E"/>
    <w:rsid w:val="00F87B56"/>
  </w:style>
  <w:style w:type="paragraph" w:customStyle="1" w:styleId="E4121C02127A464097DC9A8B9A4E0A19">
    <w:name w:val="E4121C02127A464097DC9A8B9A4E0A19"/>
    <w:rsid w:val="00F87B56"/>
  </w:style>
  <w:style w:type="paragraph" w:customStyle="1" w:styleId="A5BC86DAFDCE444CA844579B72137C5A">
    <w:name w:val="A5BC86DAFDCE444CA844579B72137C5A"/>
    <w:rsid w:val="00F87B56"/>
  </w:style>
  <w:style w:type="paragraph" w:customStyle="1" w:styleId="2AEE9A7BAD7548B79C3EAA34BE350263">
    <w:name w:val="2AEE9A7BAD7548B79C3EAA34BE350263"/>
    <w:rsid w:val="00F87B56"/>
  </w:style>
  <w:style w:type="paragraph" w:customStyle="1" w:styleId="6FB5A474FBD54837843BFB16A75E8FED">
    <w:name w:val="6FB5A474FBD54837843BFB16A75E8FED"/>
    <w:rsid w:val="00F87B56"/>
  </w:style>
  <w:style w:type="paragraph" w:customStyle="1" w:styleId="A1DDC6E5C75D40B6ADB9A114DA880461">
    <w:name w:val="A1DDC6E5C75D40B6ADB9A114DA880461"/>
    <w:rsid w:val="00F87B56"/>
  </w:style>
  <w:style w:type="paragraph" w:customStyle="1" w:styleId="7D933B8B255043C99A32F184D6C2D72D">
    <w:name w:val="7D933B8B255043C99A32F184D6C2D72D"/>
    <w:rsid w:val="00F87B56"/>
  </w:style>
  <w:style w:type="paragraph" w:customStyle="1" w:styleId="ECF7275C95FC41708E9F901E7121E251">
    <w:name w:val="ECF7275C95FC41708E9F901E7121E251"/>
    <w:rsid w:val="00F87B56"/>
  </w:style>
  <w:style w:type="paragraph" w:customStyle="1" w:styleId="053E0949F6414B6A94B0DD4E8844605C">
    <w:name w:val="053E0949F6414B6A94B0DD4E8844605C"/>
    <w:rsid w:val="00F87B56"/>
  </w:style>
  <w:style w:type="paragraph" w:customStyle="1" w:styleId="F4AD1AE4A23D46A880529DA60406EDAA">
    <w:name w:val="F4AD1AE4A23D46A880529DA60406EDAA"/>
    <w:rsid w:val="00F87B56"/>
  </w:style>
  <w:style w:type="paragraph" w:customStyle="1" w:styleId="E8DCB03128D84BDDBA07FD65DD0FFAB2">
    <w:name w:val="E8DCB03128D84BDDBA07FD65DD0FFAB2"/>
    <w:rsid w:val="00F87B56"/>
  </w:style>
  <w:style w:type="paragraph" w:customStyle="1" w:styleId="D46D139152B44CE2975C660AA79007DE">
    <w:name w:val="D46D139152B44CE2975C660AA79007DE"/>
    <w:rsid w:val="00F87B56"/>
  </w:style>
  <w:style w:type="paragraph" w:customStyle="1" w:styleId="14E2B11B022B448C94E659D0503B9696">
    <w:name w:val="14E2B11B022B448C94E659D0503B9696"/>
    <w:rsid w:val="00F87B56"/>
  </w:style>
  <w:style w:type="paragraph" w:customStyle="1" w:styleId="5E369C3BF8864EBFB607DE7AAD9582FA">
    <w:name w:val="5E369C3BF8864EBFB607DE7AAD9582FA"/>
    <w:rsid w:val="00F87B56"/>
  </w:style>
  <w:style w:type="paragraph" w:customStyle="1" w:styleId="2D42B7D1E3DF4F358CB4F1662A50FDAD">
    <w:name w:val="2D42B7D1E3DF4F358CB4F1662A50FDAD"/>
    <w:rsid w:val="00F87B56"/>
  </w:style>
  <w:style w:type="paragraph" w:customStyle="1" w:styleId="ECFF2C279544420DA53B7BDBBFACE27E">
    <w:name w:val="ECFF2C279544420DA53B7BDBBFACE27E"/>
    <w:rsid w:val="00F87B56"/>
  </w:style>
  <w:style w:type="paragraph" w:customStyle="1" w:styleId="73BBC85BA05E4F2F9B68EB77F6535676">
    <w:name w:val="73BBC85BA05E4F2F9B68EB77F6535676"/>
    <w:rsid w:val="00F87B56"/>
  </w:style>
  <w:style w:type="paragraph" w:customStyle="1" w:styleId="0C474A81948C4382973436A4E52ECF05">
    <w:name w:val="0C474A81948C4382973436A4E52ECF05"/>
    <w:rsid w:val="00F87B56"/>
  </w:style>
  <w:style w:type="paragraph" w:customStyle="1" w:styleId="F0FDF0B969484A9F92CACA4550BB478F">
    <w:name w:val="F0FDF0B969484A9F92CACA4550BB478F"/>
    <w:rsid w:val="00F87B56"/>
  </w:style>
  <w:style w:type="paragraph" w:customStyle="1" w:styleId="D0B001ECB7DD41E7A49288C4501C0F60">
    <w:name w:val="D0B001ECB7DD41E7A49288C4501C0F60"/>
    <w:rsid w:val="00F87B56"/>
  </w:style>
  <w:style w:type="paragraph" w:customStyle="1" w:styleId="389B0946CD794959A520824E12647473">
    <w:name w:val="389B0946CD794959A520824E12647473"/>
    <w:rsid w:val="00F87B56"/>
  </w:style>
  <w:style w:type="paragraph" w:customStyle="1" w:styleId="F1DE98E3D12F42D0B772784909B5318D">
    <w:name w:val="F1DE98E3D12F42D0B772784909B5318D"/>
    <w:rsid w:val="00F87B56"/>
  </w:style>
  <w:style w:type="paragraph" w:customStyle="1" w:styleId="CA7D01FA2EA040BA88E991E18EFBD299">
    <w:name w:val="CA7D01FA2EA040BA88E991E18EFBD299"/>
    <w:rsid w:val="00F87B56"/>
  </w:style>
  <w:style w:type="paragraph" w:customStyle="1" w:styleId="FA3D759A15A44C0A880D94279F126FB2">
    <w:name w:val="FA3D759A15A44C0A880D94279F126FB2"/>
    <w:rsid w:val="00F87B56"/>
  </w:style>
  <w:style w:type="paragraph" w:customStyle="1" w:styleId="3C9C59CF845B486C8F5A8E9ED8FDF8BC">
    <w:name w:val="3C9C59CF845B486C8F5A8E9ED8FDF8BC"/>
    <w:rsid w:val="00F87B56"/>
  </w:style>
  <w:style w:type="paragraph" w:customStyle="1" w:styleId="A331A11F714C4D9A85F7C3B490092AF5">
    <w:name w:val="A331A11F714C4D9A85F7C3B490092AF5"/>
    <w:rsid w:val="00F87B56"/>
  </w:style>
  <w:style w:type="paragraph" w:customStyle="1" w:styleId="9991D1AA43D943AE9C7BFC592B89CA80">
    <w:name w:val="9991D1AA43D943AE9C7BFC592B89CA80"/>
    <w:rsid w:val="00F87B56"/>
  </w:style>
  <w:style w:type="paragraph" w:customStyle="1" w:styleId="3325653A5DC04A0281F236A254F1389D">
    <w:name w:val="3325653A5DC04A0281F236A254F1389D"/>
    <w:rsid w:val="00F87B56"/>
  </w:style>
  <w:style w:type="paragraph" w:customStyle="1" w:styleId="035398074B9542B8A332A79BA65AFB5B">
    <w:name w:val="035398074B9542B8A332A79BA65AFB5B"/>
    <w:rsid w:val="00F87B56"/>
  </w:style>
  <w:style w:type="paragraph" w:customStyle="1" w:styleId="5A9309746C304AFE9BEB8E9D8226DAD3">
    <w:name w:val="5A9309746C304AFE9BEB8E9D8226DAD3"/>
    <w:rsid w:val="00F87B56"/>
  </w:style>
  <w:style w:type="paragraph" w:customStyle="1" w:styleId="322B0E963A20451EB703EDC50056363C">
    <w:name w:val="322B0E963A20451EB703EDC50056363C"/>
    <w:rsid w:val="00F87B56"/>
  </w:style>
  <w:style w:type="paragraph" w:customStyle="1" w:styleId="476176A1A9DD4BABB4E6F831BF3B2EB3">
    <w:name w:val="476176A1A9DD4BABB4E6F831BF3B2EB3"/>
    <w:rsid w:val="00F87B56"/>
  </w:style>
  <w:style w:type="paragraph" w:customStyle="1" w:styleId="34D116514F834C899C6AFA724D719D03">
    <w:name w:val="34D116514F834C899C6AFA724D719D03"/>
    <w:rsid w:val="00F87B56"/>
  </w:style>
  <w:style w:type="paragraph" w:customStyle="1" w:styleId="18614E5467F74E0B9F06FD60CAF4AA15">
    <w:name w:val="18614E5467F74E0B9F06FD60CAF4AA15"/>
    <w:rsid w:val="00F87B56"/>
  </w:style>
  <w:style w:type="paragraph" w:customStyle="1" w:styleId="AB84967FD6BD4912B638257DAFA7CE21">
    <w:name w:val="AB84967FD6BD4912B638257DAFA7CE21"/>
    <w:rsid w:val="00F87B56"/>
  </w:style>
  <w:style w:type="paragraph" w:customStyle="1" w:styleId="580B5AFD6A8F4CD9B4F7D24CD3B00887">
    <w:name w:val="580B5AFD6A8F4CD9B4F7D24CD3B00887"/>
    <w:rsid w:val="00F87B56"/>
  </w:style>
  <w:style w:type="paragraph" w:customStyle="1" w:styleId="E40A490186C84A728EC2B1DC23700A2B">
    <w:name w:val="E40A490186C84A728EC2B1DC23700A2B"/>
    <w:rsid w:val="00F87B56"/>
  </w:style>
  <w:style w:type="paragraph" w:customStyle="1" w:styleId="39559393E1B248C39949FB37EF5E145D">
    <w:name w:val="39559393E1B248C39949FB37EF5E145D"/>
    <w:rsid w:val="00F87B56"/>
  </w:style>
  <w:style w:type="paragraph" w:customStyle="1" w:styleId="F4303BE5E4A747019808866834A5C51F">
    <w:name w:val="F4303BE5E4A747019808866834A5C51F"/>
    <w:rsid w:val="00F87B56"/>
  </w:style>
  <w:style w:type="paragraph" w:customStyle="1" w:styleId="C833E82976614352BB65C1C387EFAF31">
    <w:name w:val="C833E82976614352BB65C1C387EFAF31"/>
    <w:rsid w:val="00F87B56"/>
  </w:style>
  <w:style w:type="paragraph" w:customStyle="1" w:styleId="216BB854232E4098B559F6A330B91968">
    <w:name w:val="216BB854232E4098B559F6A330B91968"/>
    <w:rsid w:val="00F87B56"/>
  </w:style>
  <w:style w:type="paragraph" w:customStyle="1" w:styleId="5309982B335949BAAF9D9091FBE6BABD">
    <w:name w:val="5309982B335949BAAF9D9091FBE6BABD"/>
    <w:rsid w:val="00F87B56"/>
  </w:style>
  <w:style w:type="paragraph" w:customStyle="1" w:styleId="A978F06366B14040A700D2758C2761FB">
    <w:name w:val="A978F06366B14040A700D2758C2761FB"/>
    <w:rsid w:val="00F87B56"/>
  </w:style>
  <w:style w:type="paragraph" w:customStyle="1" w:styleId="A220FF8C4262430BBD4BD31F667B3D1E">
    <w:name w:val="A220FF8C4262430BBD4BD31F667B3D1E"/>
    <w:rsid w:val="00F87B56"/>
  </w:style>
  <w:style w:type="paragraph" w:customStyle="1" w:styleId="AC6D371022F54F92A70A9FA64A6CC100">
    <w:name w:val="AC6D371022F54F92A70A9FA64A6CC100"/>
    <w:rsid w:val="00F87B56"/>
  </w:style>
  <w:style w:type="paragraph" w:customStyle="1" w:styleId="7AEBB36814C2493F9B407B20F987F7BE">
    <w:name w:val="7AEBB36814C2493F9B407B20F987F7BE"/>
    <w:rsid w:val="00F87B56"/>
  </w:style>
  <w:style w:type="paragraph" w:customStyle="1" w:styleId="2554FB295A01420DB264DAEDF3D5E0D1">
    <w:name w:val="2554FB295A01420DB264DAEDF3D5E0D1"/>
    <w:rsid w:val="00F87B56"/>
  </w:style>
  <w:style w:type="paragraph" w:customStyle="1" w:styleId="0EB7B0059D524B0DB617523CB9B6B5E4">
    <w:name w:val="0EB7B0059D524B0DB617523CB9B6B5E4"/>
    <w:rsid w:val="00F87B56"/>
  </w:style>
  <w:style w:type="paragraph" w:customStyle="1" w:styleId="67C297323F5C4409A35628BD44620BC1">
    <w:name w:val="67C297323F5C4409A35628BD44620BC1"/>
    <w:rsid w:val="00F87B56"/>
  </w:style>
  <w:style w:type="paragraph" w:customStyle="1" w:styleId="3C6458EAF49E46A28E177CDB894A08EE">
    <w:name w:val="3C6458EAF49E46A28E177CDB894A08EE"/>
    <w:rsid w:val="00F87B56"/>
  </w:style>
  <w:style w:type="paragraph" w:customStyle="1" w:styleId="DCD894DA6E2A4947824FF4B30A8A9A07">
    <w:name w:val="DCD894DA6E2A4947824FF4B30A8A9A07"/>
    <w:rsid w:val="00F87B56"/>
  </w:style>
  <w:style w:type="paragraph" w:customStyle="1" w:styleId="C5E22714567641CF9E39F74BDAEB1A08">
    <w:name w:val="C5E22714567641CF9E39F74BDAEB1A08"/>
    <w:rsid w:val="00F87B56"/>
  </w:style>
  <w:style w:type="paragraph" w:customStyle="1" w:styleId="D4CC448C65F14EE691A89CF647645B7C">
    <w:name w:val="D4CC448C65F14EE691A89CF647645B7C"/>
    <w:rsid w:val="00F87B56"/>
  </w:style>
  <w:style w:type="paragraph" w:customStyle="1" w:styleId="93360B34D7C943DC9A1517371E3A82A5">
    <w:name w:val="93360B34D7C943DC9A1517371E3A82A5"/>
    <w:rsid w:val="00F87B56"/>
  </w:style>
  <w:style w:type="paragraph" w:customStyle="1" w:styleId="3B34FECDC8424918B33469E9BC04326D">
    <w:name w:val="3B34FECDC8424918B33469E9BC04326D"/>
    <w:rsid w:val="00F87B56"/>
  </w:style>
  <w:style w:type="paragraph" w:customStyle="1" w:styleId="F25373CA55724CEAA9F069650810BEF5">
    <w:name w:val="F25373CA55724CEAA9F069650810BEF5"/>
    <w:rsid w:val="00F87B56"/>
  </w:style>
  <w:style w:type="paragraph" w:customStyle="1" w:styleId="13647FA79F074967B1F270D921453586">
    <w:name w:val="13647FA79F074967B1F270D921453586"/>
    <w:rsid w:val="00F87B56"/>
  </w:style>
  <w:style w:type="paragraph" w:customStyle="1" w:styleId="086DC3969BBA4624939A32DD6813BBF0">
    <w:name w:val="086DC3969BBA4624939A32DD6813BBF0"/>
    <w:rsid w:val="00F87B56"/>
  </w:style>
  <w:style w:type="paragraph" w:customStyle="1" w:styleId="0EA37A056450436B8E76D6DEE9F3E9EE">
    <w:name w:val="0EA37A056450436B8E76D6DEE9F3E9EE"/>
    <w:rsid w:val="00F87B56"/>
  </w:style>
  <w:style w:type="paragraph" w:customStyle="1" w:styleId="FF3E391FE2F04041A54F6E90D6CD88BD">
    <w:name w:val="FF3E391FE2F04041A54F6E90D6CD88BD"/>
    <w:rsid w:val="00F87B56"/>
  </w:style>
  <w:style w:type="paragraph" w:customStyle="1" w:styleId="D85E76225059466AAF0561F262CF632C">
    <w:name w:val="D85E76225059466AAF0561F262CF632C"/>
    <w:rsid w:val="00F87B56"/>
  </w:style>
  <w:style w:type="paragraph" w:customStyle="1" w:styleId="F833979F5A2D4E80B7A15415A88000AA">
    <w:name w:val="F833979F5A2D4E80B7A15415A88000AA"/>
    <w:rsid w:val="00F87B56"/>
  </w:style>
  <w:style w:type="paragraph" w:customStyle="1" w:styleId="E5DF982C5D3046AD820E191F6CAD25A1">
    <w:name w:val="E5DF982C5D3046AD820E191F6CAD25A1"/>
    <w:rsid w:val="00F87B56"/>
  </w:style>
  <w:style w:type="paragraph" w:customStyle="1" w:styleId="BC91F39219704202BCEE849B4F326560">
    <w:name w:val="BC91F39219704202BCEE849B4F326560"/>
    <w:rsid w:val="00F87B56"/>
  </w:style>
  <w:style w:type="paragraph" w:customStyle="1" w:styleId="D7EC5B1EBDB64FE9B004FFAA9D96E456">
    <w:name w:val="D7EC5B1EBDB64FE9B004FFAA9D96E456"/>
    <w:rsid w:val="00F87B56"/>
  </w:style>
  <w:style w:type="paragraph" w:customStyle="1" w:styleId="4411060622714C18BDBEE69DD19ED2F4">
    <w:name w:val="4411060622714C18BDBEE69DD19ED2F4"/>
    <w:rsid w:val="00F87B56"/>
  </w:style>
  <w:style w:type="paragraph" w:customStyle="1" w:styleId="C320CC2B09EC433DBB305C84B87B12CD">
    <w:name w:val="C320CC2B09EC433DBB305C84B87B12CD"/>
    <w:rsid w:val="00F87B56"/>
  </w:style>
  <w:style w:type="paragraph" w:customStyle="1" w:styleId="D9ED25A025AD4485A0BAB1C742397121">
    <w:name w:val="D9ED25A025AD4485A0BAB1C742397121"/>
    <w:rsid w:val="00F87B56"/>
  </w:style>
  <w:style w:type="paragraph" w:customStyle="1" w:styleId="36169FCA42B244B6A32BED3A62269668">
    <w:name w:val="36169FCA42B244B6A32BED3A62269668"/>
    <w:rsid w:val="00F87B56"/>
  </w:style>
  <w:style w:type="paragraph" w:customStyle="1" w:styleId="D17B3F75A5554A37B34CC3F8759CB412">
    <w:name w:val="D17B3F75A5554A37B34CC3F8759CB412"/>
    <w:rsid w:val="00F87B56"/>
  </w:style>
  <w:style w:type="paragraph" w:customStyle="1" w:styleId="FBF15B3A0E3D41DC80F4052FDA76DB03">
    <w:name w:val="FBF15B3A0E3D41DC80F4052FDA76DB03"/>
    <w:rsid w:val="00F87B56"/>
  </w:style>
  <w:style w:type="paragraph" w:customStyle="1" w:styleId="71B6B226C110427B878B3AA38C9E24DB">
    <w:name w:val="71B6B226C110427B878B3AA38C9E24DB"/>
    <w:rsid w:val="00F87B56"/>
  </w:style>
  <w:style w:type="paragraph" w:customStyle="1" w:styleId="B9C123F38112459D84B716342BB288DA">
    <w:name w:val="B9C123F38112459D84B716342BB288DA"/>
    <w:rsid w:val="00F87B56"/>
  </w:style>
  <w:style w:type="paragraph" w:customStyle="1" w:styleId="B0D05468671A4BE8A47452E7552297FD">
    <w:name w:val="B0D05468671A4BE8A47452E7552297FD"/>
    <w:rsid w:val="00F87B56"/>
  </w:style>
  <w:style w:type="paragraph" w:customStyle="1" w:styleId="AF5691BE0B5C499C97C28C1924366BF2">
    <w:name w:val="AF5691BE0B5C499C97C28C1924366BF2"/>
    <w:rsid w:val="00F87B56"/>
  </w:style>
  <w:style w:type="paragraph" w:customStyle="1" w:styleId="94010BFAADD44644AC7FE090FBE5E67B">
    <w:name w:val="94010BFAADD44644AC7FE090FBE5E67B"/>
    <w:rsid w:val="00F87B56"/>
  </w:style>
  <w:style w:type="paragraph" w:customStyle="1" w:styleId="EED410AAC7C44E1D9769D06727B91FF2">
    <w:name w:val="EED410AAC7C44E1D9769D06727B91FF2"/>
    <w:rsid w:val="00F87B56"/>
  </w:style>
  <w:style w:type="paragraph" w:customStyle="1" w:styleId="A98A40A7C91E450AA39281EA1EDBA538">
    <w:name w:val="A98A40A7C91E450AA39281EA1EDBA538"/>
    <w:rsid w:val="00F87B56"/>
  </w:style>
  <w:style w:type="paragraph" w:customStyle="1" w:styleId="49E4ED010B704669B371C1483DC763D2">
    <w:name w:val="49E4ED010B704669B371C1483DC763D2"/>
    <w:rsid w:val="00F87B56"/>
  </w:style>
  <w:style w:type="paragraph" w:customStyle="1" w:styleId="B0F393C1098244128BDD5424DAA057EF">
    <w:name w:val="B0F393C1098244128BDD5424DAA057EF"/>
    <w:rsid w:val="00F87B56"/>
  </w:style>
  <w:style w:type="paragraph" w:customStyle="1" w:styleId="1957B5D70DD048F6AF5FD191F5CC9A38">
    <w:name w:val="1957B5D70DD048F6AF5FD191F5CC9A38"/>
    <w:rsid w:val="00F87B56"/>
  </w:style>
  <w:style w:type="paragraph" w:customStyle="1" w:styleId="5510D71D432F44628ECF1CF55557210B">
    <w:name w:val="5510D71D432F44628ECF1CF55557210B"/>
    <w:rsid w:val="00F87B56"/>
  </w:style>
  <w:style w:type="paragraph" w:customStyle="1" w:styleId="1B3298798E6E400EB1C29FF587637260">
    <w:name w:val="1B3298798E6E400EB1C29FF587637260"/>
    <w:rsid w:val="00F87B56"/>
  </w:style>
  <w:style w:type="paragraph" w:customStyle="1" w:styleId="C7B489860B244F7CB41B4DB596311EE2">
    <w:name w:val="C7B489860B244F7CB41B4DB596311EE2"/>
    <w:rsid w:val="00F87B56"/>
  </w:style>
  <w:style w:type="paragraph" w:customStyle="1" w:styleId="E0D0772225E54AAAB30D8849442CBEB6">
    <w:name w:val="E0D0772225E54AAAB30D8849442CBEB6"/>
    <w:rsid w:val="00F87B56"/>
  </w:style>
  <w:style w:type="paragraph" w:customStyle="1" w:styleId="9BA86091764844D5863CC7CDD10F50A2">
    <w:name w:val="9BA86091764844D5863CC7CDD10F50A2"/>
    <w:rsid w:val="00F87B56"/>
  </w:style>
  <w:style w:type="paragraph" w:customStyle="1" w:styleId="EF2F9830FDD3465EBBA5EB41DF5CDFA8">
    <w:name w:val="EF2F9830FDD3465EBBA5EB41DF5CDFA8"/>
    <w:rsid w:val="00F87B56"/>
  </w:style>
  <w:style w:type="paragraph" w:customStyle="1" w:styleId="17FEE081612D4D3985819AA98700DAE2">
    <w:name w:val="17FEE081612D4D3985819AA98700DAE2"/>
    <w:rsid w:val="00F87B56"/>
  </w:style>
  <w:style w:type="paragraph" w:customStyle="1" w:styleId="AFC11FBD4960488E971DE70FAF19ED73">
    <w:name w:val="AFC11FBD4960488E971DE70FAF19ED73"/>
    <w:rsid w:val="00F87B56"/>
  </w:style>
  <w:style w:type="paragraph" w:customStyle="1" w:styleId="D1F4A87E260D4E6D9FAA5EE3F37FA434">
    <w:name w:val="D1F4A87E260D4E6D9FAA5EE3F37FA434"/>
    <w:rsid w:val="00F87B56"/>
  </w:style>
  <w:style w:type="paragraph" w:customStyle="1" w:styleId="9510D0DD28604D62BFA40032AB9D12F6">
    <w:name w:val="9510D0DD28604D62BFA40032AB9D12F6"/>
    <w:rsid w:val="00F87B56"/>
  </w:style>
  <w:style w:type="paragraph" w:customStyle="1" w:styleId="E95E484C17164A5088A2B219A6A6DDC9">
    <w:name w:val="E95E484C17164A5088A2B219A6A6DDC9"/>
    <w:rsid w:val="00F87B56"/>
  </w:style>
  <w:style w:type="paragraph" w:customStyle="1" w:styleId="2B7334420045450B9B09FA2E90CEFFAB">
    <w:name w:val="2B7334420045450B9B09FA2E90CEFFAB"/>
    <w:rsid w:val="00F87B56"/>
  </w:style>
  <w:style w:type="paragraph" w:customStyle="1" w:styleId="7418F6E900364ABB82C33C23613F9787">
    <w:name w:val="7418F6E900364ABB82C33C23613F9787"/>
    <w:rsid w:val="00F87B56"/>
  </w:style>
  <w:style w:type="paragraph" w:customStyle="1" w:styleId="661A0822226C4D4A8D465A74349CA1D9">
    <w:name w:val="661A0822226C4D4A8D465A74349CA1D9"/>
    <w:rsid w:val="00F87B56"/>
  </w:style>
  <w:style w:type="paragraph" w:customStyle="1" w:styleId="09E6F6589DAE4CDFB1D7F35DDE974DFB">
    <w:name w:val="09E6F6589DAE4CDFB1D7F35DDE974DFB"/>
    <w:rsid w:val="00F87B56"/>
  </w:style>
  <w:style w:type="paragraph" w:customStyle="1" w:styleId="9E68CDA0DE48432EA51F5003E234F460">
    <w:name w:val="9E68CDA0DE48432EA51F5003E234F460"/>
    <w:rsid w:val="00F87B56"/>
  </w:style>
  <w:style w:type="paragraph" w:customStyle="1" w:styleId="1C89557D4AD749D9A031A91BFDAEC6F8">
    <w:name w:val="1C89557D4AD749D9A031A91BFDAEC6F8"/>
    <w:rsid w:val="00F87B56"/>
  </w:style>
  <w:style w:type="paragraph" w:customStyle="1" w:styleId="ACB5769EF1C5403A9E05D33606B0CAC1">
    <w:name w:val="ACB5769EF1C5403A9E05D33606B0CAC1"/>
    <w:rsid w:val="00F87B56"/>
  </w:style>
  <w:style w:type="paragraph" w:customStyle="1" w:styleId="AC453E2DCB14426C976D4AF49BDEC03A">
    <w:name w:val="AC453E2DCB14426C976D4AF49BDEC03A"/>
    <w:rsid w:val="00F87B56"/>
  </w:style>
  <w:style w:type="paragraph" w:customStyle="1" w:styleId="0031DD3634E549B4BFDE80A4F10C4100">
    <w:name w:val="0031DD3634E549B4BFDE80A4F10C4100"/>
    <w:rsid w:val="00F87B56"/>
  </w:style>
  <w:style w:type="paragraph" w:customStyle="1" w:styleId="DCB9F168A0874EE3ACAD76C4FD7AD83F">
    <w:name w:val="DCB9F168A0874EE3ACAD76C4FD7AD83F"/>
    <w:rsid w:val="00F87B56"/>
  </w:style>
  <w:style w:type="paragraph" w:customStyle="1" w:styleId="705BFCC61165479898EB76FE11A0847E">
    <w:name w:val="705BFCC61165479898EB76FE11A0847E"/>
    <w:rsid w:val="00F87B56"/>
  </w:style>
  <w:style w:type="paragraph" w:customStyle="1" w:styleId="181A8F31919D4C468BC6A2586C4A7D61">
    <w:name w:val="181A8F31919D4C468BC6A2586C4A7D61"/>
    <w:rsid w:val="00F87B56"/>
  </w:style>
  <w:style w:type="paragraph" w:customStyle="1" w:styleId="EF3641D86F8B4982998C3656A776C05C">
    <w:name w:val="EF3641D86F8B4982998C3656A776C05C"/>
    <w:rsid w:val="00F87B56"/>
  </w:style>
  <w:style w:type="paragraph" w:customStyle="1" w:styleId="804F3253E76B479BBC85D35082781B21">
    <w:name w:val="804F3253E76B479BBC85D35082781B21"/>
    <w:rsid w:val="00F87B56"/>
  </w:style>
  <w:style w:type="paragraph" w:customStyle="1" w:styleId="D3395A8B4DE0425B9AE2C2F273E30A40">
    <w:name w:val="D3395A8B4DE0425B9AE2C2F273E30A40"/>
    <w:rsid w:val="00F87B56"/>
  </w:style>
  <w:style w:type="paragraph" w:customStyle="1" w:styleId="BAD27501503040C4B45C69F3B478078F">
    <w:name w:val="BAD27501503040C4B45C69F3B478078F"/>
    <w:rsid w:val="00F87B56"/>
  </w:style>
  <w:style w:type="paragraph" w:customStyle="1" w:styleId="FBA8F16D64F64AED9862C0C51B3B1545">
    <w:name w:val="FBA8F16D64F64AED9862C0C51B3B1545"/>
    <w:rsid w:val="00F87B56"/>
  </w:style>
  <w:style w:type="paragraph" w:customStyle="1" w:styleId="26BA7B4FDF2147539317163B1DDF2C82">
    <w:name w:val="26BA7B4FDF2147539317163B1DDF2C82"/>
    <w:rsid w:val="00F87B56"/>
  </w:style>
  <w:style w:type="paragraph" w:customStyle="1" w:styleId="3D8B5E4559E540A38107E2AA0EC99EFC">
    <w:name w:val="3D8B5E4559E540A38107E2AA0EC99EFC"/>
    <w:rsid w:val="00F87B56"/>
  </w:style>
  <w:style w:type="paragraph" w:customStyle="1" w:styleId="BFEEBFD9F839489BB622298FFB63230D">
    <w:name w:val="BFEEBFD9F839489BB622298FFB63230D"/>
    <w:rsid w:val="00F87B56"/>
  </w:style>
  <w:style w:type="paragraph" w:customStyle="1" w:styleId="41FC946C585B4FDB89C8C447B57AF210">
    <w:name w:val="41FC946C585B4FDB89C8C447B57AF210"/>
    <w:rsid w:val="00F87B56"/>
  </w:style>
  <w:style w:type="paragraph" w:customStyle="1" w:styleId="6B7F6F8E66744B0A9AE7FB9543349EE2">
    <w:name w:val="6B7F6F8E66744B0A9AE7FB9543349EE2"/>
    <w:rsid w:val="00F87B56"/>
  </w:style>
  <w:style w:type="paragraph" w:customStyle="1" w:styleId="AC9FD83840C24C24B05939AED04D1A46">
    <w:name w:val="AC9FD83840C24C24B05939AED04D1A46"/>
    <w:rsid w:val="00F87B56"/>
  </w:style>
  <w:style w:type="paragraph" w:customStyle="1" w:styleId="4702DFF336D94F8DA4D12CEC735370C2">
    <w:name w:val="4702DFF336D94F8DA4D12CEC735370C2"/>
    <w:rsid w:val="00F87B56"/>
  </w:style>
  <w:style w:type="paragraph" w:customStyle="1" w:styleId="5D3567B5BB284245A0A57568D5959D78">
    <w:name w:val="5D3567B5BB284245A0A57568D5959D78"/>
    <w:rsid w:val="00F87B56"/>
  </w:style>
  <w:style w:type="paragraph" w:customStyle="1" w:styleId="C4EDFFBFB4404B3AAF85F3E8CF92C13C">
    <w:name w:val="C4EDFFBFB4404B3AAF85F3E8CF92C13C"/>
    <w:rsid w:val="00F87B56"/>
  </w:style>
  <w:style w:type="paragraph" w:customStyle="1" w:styleId="5114C0C4DA9F4ABB9AB0A64613ACB3D4">
    <w:name w:val="5114C0C4DA9F4ABB9AB0A64613ACB3D4"/>
    <w:rsid w:val="00F87B56"/>
  </w:style>
  <w:style w:type="paragraph" w:customStyle="1" w:styleId="73F0236C135F4A11A89ACB7B147BAE85">
    <w:name w:val="73F0236C135F4A11A89ACB7B147BAE85"/>
    <w:rsid w:val="00F87B56"/>
  </w:style>
  <w:style w:type="paragraph" w:customStyle="1" w:styleId="626D07FB6CCD41A39F73E6AFB784C517">
    <w:name w:val="626D07FB6CCD41A39F73E6AFB784C517"/>
    <w:rsid w:val="00F87B56"/>
  </w:style>
  <w:style w:type="paragraph" w:customStyle="1" w:styleId="D95119327B7B4A099150CA19BA357638">
    <w:name w:val="D95119327B7B4A099150CA19BA357638"/>
    <w:rsid w:val="00F87B56"/>
  </w:style>
  <w:style w:type="paragraph" w:customStyle="1" w:styleId="A4B3BAEDC16B41F8AF912B1E91B2C4C8">
    <w:name w:val="A4B3BAEDC16B41F8AF912B1E91B2C4C8"/>
    <w:rsid w:val="00F87B56"/>
  </w:style>
  <w:style w:type="paragraph" w:customStyle="1" w:styleId="03F81259FE5B4BEE8757C2FA7DC1E787">
    <w:name w:val="03F81259FE5B4BEE8757C2FA7DC1E787"/>
    <w:rsid w:val="00F87B56"/>
  </w:style>
  <w:style w:type="paragraph" w:customStyle="1" w:styleId="476F4D6D224643D5A66C0D4B7AA95DD6">
    <w:name w:val="476F4D6D224643D5A66C0D4B7AA95DD6"/>
    <w:rsid w:val="00F87B56"/>
  </w:style>
  <w:style w:type="paragraph" w:customStyle="1" w:styleId="3BA495976BCF476BA990647224CF9D85">
    <w:name w:val="3BA495976BCF476BA990647224CF9D85"/>
    <w:rsid w:val="00F87B56"/>
  </w:style>
  <w:style w:type="paragraph" w:customStyle="1" w:styleId="E43D89738C0D428587C4C0496C018C44">
    <w:name w:val="E43D89738C0D428587C4C0496C018C44"/>
    <w:rsid w:val="00F87B56"/>
  </w:style>
  <w:style w:type="paragraph" w:customStyle="1" w:styleId="B4BAC3686F114B13A156197BB0C54628">
    <w:name w:val="B4BAC3686F114B13A156197BB0C54628"/>
    <w:rsid w:val="00F87B56"/>
  </w:style>
  <w:style w:type="paragraph" w:customStyle="1" w:styleId="F4F9D2ADF33440498DCF6C5621708C84">
    <w:name w:val="F4F9D2ADF33440498DCF6C5621708C84"/>
    <w:rsid w:val="00F87B56"/>
  </w:style>
  <w:style w:type="paragraph" w:customStyle="1" w:styleId="5342050DB22745768590F5909D89DE86">
    <w:name w:val="5342050DB22745768590F5909D89DE86"/>
    <w:rsid w:val="00F87B56"/>
  </w:style>
  <w:style w:type="paragraph" w:customStyle="1" w:styleId="E093FC28848249C09D65FD93C8A928F4">
    <w:name w:val="E093FC28848249C09D65FD93C8A928F4"/>
    <w:rsid w:val="00F87B56"/>
  </w:style>
  <w:style w:type="paragraph" w:customStyle="1" w:styleId="03BC78E6F54F47C09EF569B4041A2074">
    <w:name w:val="03BC78E6F54F47C09EF569B4041A2074"/>
    <w:rsid w:val="00F87B56"/>
  </w:style>
  <w:style w:type="paragraph" w:customStyle="1" w:styleId="63B5F5C7650D4149BCDA895B189299A1">
    <w:name w:val="63B5F5C7650D4149BCDA895B189299A1"/>
    <w:rsid w:val="00F87B56"/>
  </w:style>
  <w:style w:type="paragraph" w:customStyle="1" w:styleId="45DDA293ED564194B2403AFFBF4D310E">
    <w:name w:val="45DDA293ED564194B2403AFFBF4D310E"/>
    <w:rsid w:val="00F87B56"/>
  </w:style>
  <w:style w:type="paragraph" w:customStyle="1" w:styleId="5EEBF4DB8B334F24BB385D9FDBAC2A0F">
    <w:name w:val="5EEBF4DB8B334F24BB385D9FDBAC2A0F"/>
    <w:rsid w:val="00F87B56"/>
  </w:style>
  <w:style w:type="paragraph" w:customStyle="1" w:styleId="E951CD5C5CB74E19AAB5BB105416B11A">
    <w:name w:val="E951CD5C5CB74E19AAB5BB105416B11A"/>
    <w:rsid w:val="00F87B56"/>
  </w:style>
  <w:style w:type="paragraph" w:customStyle="1" w:styleId="DD121EB7D10848CC8E9BA28DCFFF59B3">
    <w:name w:val="DD121EB7D10848CC8E9BA28DCFFF59B3"/>
    <w:rsid w:val="00F87B56"/>
  </w:style>
  <w:style w:type="paragraph" w:customStyle="1" w:styleId="A7B48943FF1A49BABC9BF5F27FB43D2E">
    <w:name w:val="A7B48943FF1A49BABC9BF5F27FB43D2E"/>
    <w:rsid w:val="00F87B56"/>
  </w:style>
  <w:style w:type="paragraph" w:customStyle="1" w:styleId="D606C827D436468486131A7AC369B333">
    <w:name w:val="D606C827D436468486131A7AC369B333"/>
    <w:rsid w:val="00F87B56"/>
  </w:style>
  <w:style w:type="paragraph" w:customStyle="1" w:styleId="410EE99A93A74D61A60ACC2666EC6624">
    <w:name w:val="410EE99A93A74D61A60ACC2666EC6624"/>
    <w:rsid w:val="00F87B56"/>
  </w:style>
  <w:style w:type="paragraph" w:customStyle="1" w:styleId="336174C02155424D9E84200F080B4D54">
    <w:name w:val="336174C02155424D9E84200F080B4D54"/>
    <w:rsid w:val="00F87B56"/>
  </w:style>
  <w:style w:type="paragraph" w:customStyle="1" w:styleId="4E86BE9E8B014E1F859CDE66EB5E3967">
    <w:name w:val="4E86BE9E8B014E1F859CDE66EB5E3967"/>
    <w:rsid w:val="00F87B56"/>
  </w:style>
  <w:style w:type="paragraph" w:customStyle="1" w:styleId="7035A12565D84583A05A5D2EBB97505D">
    <w:name w:val="7035A12565D84583A05A5D2EBB97505D"/>
    <w:rsid w:val="00F87B56"/>
  </w:style>
  <w:style w:type="paragraph" w:customStyle="1" w:styleId="162D8404D23A42FAA4F78DAC353DF664">
    <w:name w:val="162D8404D23A42FAA4F78DAC353DF664"/>
    <w:rsid w:val="00F87B56"/>
  </w:style>
  <w:style w:type="paragraph" w:customStyle="1" w:styleId="DF698EEB859342F1A57D3A3251FECE59">
    <w:name w:val="DF698EEB859342F1A57D3A3251FECE59"/>
    <w:rsid w:val="00F87B56"/>
  </w:style>
  <w:style w:type="paragraph" w:customStyle="1" w:styleId="212875F5AC3740BE9A63D6BD7387754D">
    <w:name w:val="212875F5AC3740BE9A63D6BD7387754D"/>
    <w:rsid w:val="00F87B56"/>
  </w:style>
  <w:style w:type="paragraph" w:customStyle="1" w:styleId="877BAAEC8A8B412BA8C1004FC29C30A7">
    <w:name w:val="877BAAEC8A8B412BA8C1004FC29C30A7"/>
    <w:rsid w:val="00F87B56"/>
  </w:style>
  <w:style w:type="paragraph" w:customStyle="1" w:styleId="C83C9521B2B34CD1A5D4B7FB17BC2D6F">
    <w:name w:val="C83C9521B2B34CD1A5D4B7FB17BC2D6F"/>
    <w:rsid w:val="00F87B56"/>
  </w:style>
  <w:style w:type="paragraph" w:customStyle="1" w:styleId="839E875B0B564C9A9C23E87E7D7AB858">
    <w:name w:val="839E875B0B564C9A9C23E87E7D7AB858"/>
    <w:rsid w:val="00F87B56"/>
  </w:style>
  <w:style w:type="paragraph" w:customStyle="1" w:styleId="61F7765BE2E84C7596F6ABC3C6EFD86A">
    <w:name w:val="61F7765BE2E84C7596F6ABC3C6EFD86A"/>
    <w:rsid w:val="00F87B56"/>
  </w:style>
  <w:style w:type="paragraph" w:customStyle="1" w:styleId="D23B974BA25B487783EDAC3FBF5123AD">
    <w:name w:val="D23B974BA25B487783EDAC3FBF5123AD"/>
    <w:rsid w:val="00F87B56"/>
  </w:style>
  <w:style w:type="paragraph" w:customStyle="1" w:styleId="C96D263C965745899BF072651E08A0B9">
    <w:name w:val="C96D263C965745899BF072651E08A0B9"/>
    <w:rsid w:val="00F87B56"/>
  </w:style>
  <w:style w:type="paragraph" w:customStyle="1" w:styleId="E553B207E960498B892E54D6E304AA93">
    <w:name w:val="E553B207E960498B892E54D6E304AA93"/>
    <w:rsid w:val="00F87B56"/>
  </w:style>
  <w:style w:type="paragraph" w:customStyle="1" w:styleId="1CD658AF832D4B148133DDC3965FF680">
    <w:name w:val="1CD658AF832D4B148133DDC3965FF680"/>
    <w:rsid w:val="00F87B56"/>
  </w:style>
  <w:style w:type="paragraph" w:customStyle="1" w:styleId="8A19F362432E497F80972898665B4350">
    <w:name w:val="8A19F362432E497F80972898665B4350"/>
    <w:rsid w:val="00F87B56"/>
  </w:style>
  <w:style w:type="paragraph" w:customStyle="1" w:styleId="A8BCA5643264412799CC750E7C219903">
    <w:name w:val="A8BCA5643264412799CC750E7C219903"/>
    <w:rsid w:val="00F87B56"/>
  </w:style>
  <w:style w:type="paragraph" w:customStyle="1" w:styleId="F5478ED952614890B16E3E77ECACEF3B">
    <w:name w:val="F5478ED952614890B16E3E77ECACEF3B"/>
    <w:rsid w:val="00F87B56"/>
  </w:style>
  <w:style w:type="paragraph" w:customStyle="1" w:styleId="7D10D9046C0443B4AED87BF4623144BF">
    <w:name w:val="7D10D9046C0443B4AED87BF4623144BF"/>
    <w:rsid w:val="00F87B56"/>
  </w:style>
  <w:style w:type="paragraph" w:customStyle="1" w:styleId="1E99F59DCDA64F859DBD51C8625987E2">
    <w:name w:val="1E99F59DCDA64F859DBD51C8625987E2"/>
    <w:rsid w:val="00F87B56"/>
  </w:style>
  <w:style w:type="paragraph" w:customStyle="1" w:styleId="94D3E8B6374446818124F5DE880C8680">
    <w:name w:val="94D3E8B6374446818124F5DE880C8680"/>
    <w:rsid w:val="00F87B56"/>
  </w:style>
  <w:style w:type="paragraph" w:customStyle="1" w:styleId="25D16ED8610840B3A02D6B7A9D5D4D60">
    <w:name w:val="25D16ED8610840B3A02D6B7A9D5D4D60"/>
    <w:rsid w:val="00F87B56"/>
  </w:style>
  <w:style w:type="paragraph" w:customStyle="1" w:styleId="3B3FAC0E2B994DA2AEE11B96C618D9C6">
    <w:name w:val="3B3FAC0E2B994DA2AEE11B96C618D9C6"/>
    <w:rsid w:val="00F87B56"/>
  </w:style>
  <w:style w:type="paragraph" w:customStyle="1" w:styleId="4B5BE3806E3A43429042E40E3717015F">
    <w:name w:val="4B5BE3806E3A43429042E40E3717015F"/>
    <w:rsid w:val="00F87B56"/>
  </w:style>
  <w:style w:type="paragraph" w:customStyle="1" w:styleId="BF7DF985A7634989A3182CE1791EF2C5">
    <w:name w:val="BF7DF985A7634989A3182CE1791EF2C5"/>
    <w:rsid w:val="00F87B56"/>
  </w:style>
  <w:style w:type="paragraph" w:customStyle="1" w:styleId="0ED67234A9ED4DB69C433D5F6090FF94">
    <w:name w:val="0ED67234A9ED4DB69C433D5F6090FF94"/>
    <w:rsid w:val="00F87B56"/>
  </w:style>
  <w:style w:type="paragraph" w:customStyle="1" w:styleId="39CB58F426D149A7B50E641F07B1E6D6">
    <w:name w:val="39CB58F426D149A7B50E641F07B1E6D6"/>
    <w:rsid w:val="00F87B56"/>
  </w:style>
  <w:style w:type="paragraph" w:customStyle="1" w:styleId="63A9146C4722476A93D646A5934F376E">
    <w:name w:val="63A9146C4722476A93D646A5934F376E"/>
    <w:rsid w:val="00F87B56"/>
  </w:style>
  <w:style w:type="paragraph" w:customStyle="1" w:styleId="F88F5EFFB0D9450B93D2877B19089104">
    <w:name w:val="F88F5EFFB0D9450B93D2877B19089104"/>
    <w:rsid w:val="00F87B56"/>
  </w:style>
  <w:style w:type="paragraph" w:customStyle="1" w:styleId="96A53F9A68774997BB8FEEC2C9F981E1">
    <w:name w:val="96A53F9A68774997BB8FEEC2C9F981E1"/>
    <w:rsid w:val="00F87B56"/>
  </w:style>
  <w:style w:type="paragraph" w:customStyle="1" w:styleId="ADBEE24070A241CAB9B7C542C1C925EF">
    <w:name w:val="ADBEE24070A241CAB9B7C542C1C925EF"/>
    <w:rsid w:val="00F87B56"/>
  </w:style>
  <w:style w:type="paragraph" w:customStyle="1" w:styleId="66F7A826C05044FEA8CAFDA1BDD7A98B">
    <w:name w:val="66F7A826C05044FEA8CAFDA1BDD7A98B"/>
    <w:rsid w:val="00F87B56"/>
  </w:style>
  <w:style w:type="paragraph" w:customStyle="1" w:styleId="5845C51FF98241C2827DBD91DC23576C">
    <w:name w:val="5845C51FF98241C2827DBD91DC23576C"/>
    <w:rsid w:val="00F87B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7B56"/>
    <w:rPr>
      <w:color w:val="808080"/>
    </w:rPr>
  </w:style>
  <w:style w:type="paragraph" w:customStyle="1" w:styleId="005FD117643D4F97B71D7A53F774988A">
    <w:name w:val="005FD117643D4F97B71D7A53F774988A"/>
    <w:rsid w:val="00F87B56"/>
  </w:style>
  <w:style w:type="paragraph" w:customStyle="1" w:styleId="1ACB7F8973D342CCA06D9812A7B0C337">
    <w:name w:val="1ACB7F8973D342CCA06D9812A7B0C337"/>
    <w:rsid w:val="00F87B56"/>
  </w:style>
  <w:style w:type="paragraph" w:customStyle="1" w:styleId="14777F80C13148EAA29C06CFD4F37D15">
    <w:name w:val="14777F80C13148EAA29C06CFD4F37D15"/>
    <w:rsid w:val="00F87B56"/>
  </w:style>
  <w:style w:type="paragraph" w:customStyle="1" w:styleId="4DB6A3BE44084AECAA60CB7FF20DD1D8">
    <w:name w:val="4DB6A3BE44084AECAA60CB7FF20DD1D8"/>
    <w:rsid w:val="00F87B56"/>
  </w:style>
  <w:style w:type="paragraph" w:customStyle="1" w:styleId="E8A5448C06A54DA7B2D6300E5C958A55">
    <w:name w:val="E8A5448C06A54DA7B2D6300E5C958A55"/>
    <w:rsid w:val="00F87B56"/>
  </w:style>
  <w:style w:type="paragraph" w:customStyle="1" w:styleId="167A32C449F54DF0ABE2654D00DB7F49">
    <w:name w:val="167A32C449F54DF0ABE2654D00DB7F49"/>
    <w:rsid w:val="00F87B56"/>
  </w:style>
  <w:style w:type="paragraph" w:customStyle="1" w:styleId="EDFDAED4B535429489FE856AAE92E1CD">
    <w:name w:val="EDFDAED4B535429489FE856AAE92E1CD"/>
    <w:rsid w:val="00F87B56"/>
  </w:style>
  <w:style w:type="paragraph" w:customStyle="1" w:styleId="36C5CE5EB54D47BE985B09A9FD9C1946">
    <w:name w:val="36C5CE5EB54D47BE985B09A9FD9C1946"/>
    <w:rsid w:val="00F87B56"/>
  </w:style>
  <w:style w:type="paragraph" w:customStyle="1" w:styleId="30B9122354B2448794011DE9A9818398">
    <w:name w:val="30B9122354B2448794011DE9A9818398"/>
    <w:rsid w:val="00F87B56"/>
  </w:style>
  <w:style w:type="paragraph" w:customStyle="1" w:styleId="92DB8C7AF6BF400D88B69872A8ED4777">
    <w:name w:val="92DB8C7AF6BF400D88B69872A8ED4777"/>
    <w:rsid w:val="00F87B56"/>
  </w:style>
  <w:style w:type="paragraph" w:customStyle="1" w:styleId="12DB790134B44AEBA82EA8140BFF127E">
    <w:name w:val="12DB790134B44AEBA82EA8140BFF127E"/>
    <w:rsid w:val="00F87B56"/>
  </w:style>
  <w:style w:type="paragraph" w:customStyle="1" w:styleId="35408705310C45CEBDE861E1D7A7FC11">
    <w:name w:val="35408705310C45CEBDE861E1D7A7FC11"/>
    <w:rsid w:val="00F87B56"/>
  </w:style>
  <w:style w:type="paragraph" w:customStyle="1" w:styleId="F0042CFDD0BE45F0AC244E0E47EE1DBB">
    <w:name w:val="F0042CFDD0BE45F0AC244E0E47EE1DBB"/>
    <w:rsid w:val="00F87B56"/>
  </w:style>
  <w:style w:type="paragraph" w:customStyle="1" w:styleId="F44D9190F9734FFA93EBB97C43D0526C">
    <w:name w:val="F44D9190F9734FFA93EBB97C43D0526C"/>
    <w:rsid w:val="00F87B56"/>
  </w:style>
  <w:style w:type="paragraph" w:customStyle="1" w:styleId="FFB34DB45C034954A3D2A1B9D5F231F6">
    <w:name w:val="FFB34DB45C034954A3D2A1B9D5F231F6"/>
    <w:rsid w:val="00F87B56"/>
  </w:style>
  <w:style w:type="paragraph" w:customStyle="1" w:styleId="9CD3C07DCEAA45BB88DD40D311A2E360">
    <w:name w:val="9CD3C07DCEAA45BB88DD40D311A2E360"/>
    <w:rsid w:val="00F87B56"/>
  </w:style>
  <w:style w:type="paragraph" w:customStyle="1" w:styleId="BD817E883D784833A403537ED051A0C4">
    <w:name w:val="BD817E883D784833A403537ED051A0C4"/>
    <w:rsid w:val="00F87B56"/>
  </w:style>
  <w:style w:type="paragraph" w:customStyle="1" w:styleId="5980069A175B484ABF04837B0D892F07">
    <w:name w:val="5980069A175B484ABF04837B0D892F07"/>
    <w:rsid w:val="00F87B56"/>
  </w:style>
  <w:style w:type="paragraph" w:customStyle="1" w:styleId="CC2F2EE8245449FA9BB38E3E2237A3BD">
    <w:name w:val="CC2F2EE8245449FA9BB38E3E2237A3BD"/>
    <w:rsid w:val="00F87B56"/>
  </w:style>
  <w:style w:type="paragraph" w:customStyle="1" w:styleId="73ABF546422048BC9C0DDE279B26A3AE">
    <w:name w:val="73ABF546422048BC9C0DDE279B26A3AE"/>
    <w:rsid w:val="00F87B56"/>
  </w:style>
  <w:style w:type="paragraph" w:customStyle="1" w:styleId="E13C80E774AD45B18E74231CD2C3F855">
    <w:name w:val="E13C80E774AD45B18E74231CD2C3F855"/>
    <w:rsid w:val="00F87B56"/>
  </w:style>
  <w:style w:type="paragraph" w:customStyle="1" w:styleId="4AED998DDEB74F7E92CA149C6624633E">
    <w:name w:val="4AED998DDEB74F7E92CA149C6624633E"/>
    <w:rsid w:val="00F87B56"/>
  </w:style>
  <w:style w:type="paragraph" w:customStyle="1" w:styleId="0B03863EB31E4C4EB173AD5094D72E67">
    <w:name w:val="0B03863EB31E4C4EB173AD5094D72E67"/>
    <w:rsid w:val="00F87B56"/>
  </w:style>
  <w:style w:type="paragraph" w:customStyle="1" w:styleId="FDFDA0638FB14C8A904C4D30FAC68CDB">
    <w:name w:val="FDFDA0638FB14C8A904C4D30FAC68CDB"/>
    <w:rsid w:val="00F87B56"/>
  </w:style>
  <w:style w:type="paragraph" w:customStyle="1" w:styleId="59DF4CFC964A44E4969A3EEEA9AB026C">
    <w:name w:val="59DF4CFC964A44E4969A3EEEA9AB026C"/>
    <w:rsid w:val="00F87B56"/>
  </w:style>
  <w:style w:type="paragraph" w:customStyle="1" w:styleId="5E2F3830755F4C0B908B9379E72336EA">
    <w:name w:val="5E2F3830755F4C0B908B9379E72336EA"/>
    <w:rsid w:val="00F87B56"/>
  </w:style>
  <w:style w:type="paragraph" w:customStyle="1" w:styleId="F87166186AAB4D34B62E572FC6192D86">
    <w:name w:val="F87166186AAB4D34B62E572FC6192D86"/>
    <w:rsid w:val="00F87B56"/>
  </w:style>
  <w:style w:type="paragraph" w:customStyle="1" w:styleId="88FB2717E6974AFC80E8FB62F3D4624D">
    <w:name w:val="88FB2717E6974AFC80E8FB62F3D4624D"/>
    <w:rsid w:val="00F87B56"/>
  </w:style>
  <w:style w:type="paragraph" w:customStyle="1" w:styleId="2544AED4B01244DCA4E00732ABA2330C">
    <w:name w:val="2544AED4B01244DCA4E00732ABA2330C"/>
    <w:rsid w:val="00F87B56"/>
  </w:style>
  <w:style w:type="paragraph" w:customStyle="1" w:styleId="01DCC922ADBF41F885015ECEF74AD682">
    <w:name w:val="01DCC922ADBF41F885015ECEF74AD682"/>
    <w:rsid w:val="00F87B56"/>
  </w:style>
  <w:style w:type="paragraph" w:customStyle="1" w:styleId="5F5148F491734F108FF90E4F9F34E2F2">
    <w:name w:val="5F5148F491734F108FF90E4F9F34E2F2"/>
    <w:rsid w:val="00F87B56"/>
  </w:style>
  <w:style w:type="paragraph" w:customStyle="1" w:styleId="DCBCC3F1D8EC4DE7B45CD4EB720AE9A9">
    <w:name w:val="DCBCC3F1D8EC4DE7B45CD4EB720AE9A9"/>
    <w:rsid w:val="00F87B56"/>
  </w:style>
  <w:style w:type="paragraph" w:customStyle="1" w:styleId="23612157E47541FCB877E71A7C0DC57D">
    <w:name w:val="23612157E47541FCB877E71A7C0DC57D"/>
    <w:rsid w:val="00F87B56"/>
  </w:style>
  <w:style w:type="paragraph" w:customStyle="1" w:styleId="8DE8068A2A9D43ADB9050BEB888C444F">
    <w:name w:val="8DE8068A2A9D43ADB9050BEB888C444F"/>
    <w:rsid w:val="00F87B56"/>
  </w:style>
  <w:style w:type="paragraph" w:customStyle="1" w:styleId="E8DD096368754951B77EB3AADA951D4B">
    <w:name w:val="E8DD096368754951B77EB3AADA951D4B"/>
    <w:rsid w:val="00F87B56"/>
  </w:style>
  <w:style w:type="paragraph" w:customStyle="1" w:styleId="5AB86808E89442F3A19709D50B9B3AE7">
    <w:name w:val="5AB86808E89442F3A19709D50B9B3AE7"/>
    <w:rsid w:val="00F87B56"/>
  </w:style>
  <w:style w:type="paragraph" w:customStyle="1" w:styleId="13DB0612DDD84567AC9FC077829D0533">
    <w:name w:val="13DB0612DDD84567AC9FC077829D0533"/>
    <w:rsid w:val="00F87B56"/>
  </w:style>
  <w:style w:type="paragraph" w:customStyle="1" w:styleId="E8B86F6873E94C6798908CA3F1F11A98">
    <w:name w:val="E8B86F6873E94C6798908CA3F1F11A98"/>
    <w:rsid w:val="00F87B56"/>
  </w:style>
  <w:style w:type="paragraph" w:customStyle="1" w:styleId="2A35EC7C526948E2B5775206F000A79F">
    <w:name w:val="2A35EC7C526948E2B5775206F000A79F"/>
    <w:rsid w:val="00F87B56"/>
  </w:style>
  <w:style w:type="paragraph" w:customStyle="1" w:styleId="17A946E275A649CEBAE3E37626489599">
    <w:name w:val="17A946E275A649CEBAE3E37626489599"/>
    <w:rsid w:val="00F87B56"/>
  </w:style>
  <w:style w:type="paragraph" w:customStyle="1" w:styleId="83B78A52AF384316B6F081A7CEA0EC45">
    <w:name w:val="83B78A52AF384316B6F081A7CEA0EC45"/>
    <w:rsid w:val="00F87B56"/>
  </w:style>
  <w:style w:type="paragraph" w:customStyle="1" w:styleId="1C0259A32B7D49A8BC37B6397844D41E">
    <w:name w:val="1C0259A32B7D49A8BC37B6397844D41E"/>
    <w:rsid w:val="00F87B56"/>
  </w:style>
  <w:style w:type="paragraph" w:customStyle="1" w:styleId="E4121C02127A464097DC9A8B9A4E0A19">
    <w:name w:val="E4121C02127A464097DC9A8B9A4E0A19"/>
    <w:rsid w:val="00F87B56"/>
  </w:style>
  <w:style w:type="paragraph" w:customStyle="1" w:styleId="A5BC86DAFDCE444CA844579B72137C5A">
    <w:name w:val="A5BC86DAFDCE444CA844579B72137C5A"/>
    <w:rsid w:val="00F87B56"/>
  </w:style>
  <w:style w:type="paragraph" w:customStyle="1" w:styleId="2AEE9A7BAD7548B79C3EAA34BE350263">
    <w:name w:val="2AEE9A7BAD7548B79C3EAA34BE350263"/>
    <w:rsid w:val="00F87B56"/>
  </w:style>
  <w:style w:type="paragraph" w:customStyle="1" w:styleId="6FB5A474FBD54837843BFB16A75E8FED">
    <w:name w:val="6FB5A474FBD54837843BFB16A75E8FED"/>
    <w:rsid w:val="00F87B56"/>
  </w:style>
  <w:style w:type="paragraph" w:customStyle="1" w:styleId="A1DDC6E5C75D40B6ADB9A114DA880461">
    <w:name w:val="A1DDC6E5C75D40B6ADB9A114DA880461"/>
    <w:rsid w:val="00F87B56"/>
  </w:style>
  <w:style w:type="paragraph" w:customStyle="1" w:styleId="7D933B8B255043C99A32F184D6C2D72D">
    <w:name w:val="7D933B8B255043C99A32F184D6C2D72D"/>
    <w:rsid w:val="00F87B56"/>
  </w:style>
  <w:style w:type="paragraph" w:customStyle="1" w:styleId="ECF7275C95FC41708E9F901E7121E251">
    <w:name w:val="ECF7275C95FC41708E9F901E7121E251"/>
    <w:rsid w:val="00F87B56"/>
  </w:style>
  <w:style w:type="paragraph" w:customStyle="1" w:styleId="053E0949F6414B6A94B0DD4E8844605C">
    <w:name w:val="053E0949F6414B6A94B0DD4E8844605C"/>
    <w:rsid w:val="00F87B56"/>
  </w:style>
  <w:style w:type="paragraph" w:customStyle="1" w:styleId="F4AD1AE4A23D46A880529DA60406EDAA">
    <w:name w:val="F4AD1AE4A23D46A880529DA60406EDAA"/>
    <w:rsid w:val="00F87B56"/>
  </w:style>
  <w:style w:type="paragraph" w:customStyle="1" w:styleId="E8DCB03128D84BDDBA07FD65DD0FFAB2">
    <w:name w:val="E8DCB03128D84BDDBA07FD65DD0FFAB2"/>
    <w:rsid w:val="00F87B56"/>
  </w:style>
  <w:style w:type="paragraph" w:customStyle="1" w:styleId="D46D139152B44CE2975C660AA79007DE">
    <w:name w:val="D46D139152B44CE2975C660AA79007DE"/>
    <w:rsid w:val="00F87B56"/>
  </w:style>
  <w:style w:type="paragraph" w:customStyle="1" w:styleId="14E2B11B022B448C94E659D0503B9696">
    <w:name w:val="14E2B11B022B448C94E659D0503B9696"/>
    <w:rsid w:val="00F87B56"/>
  </w:style>
  <w:style w:type="paragraph" w:customStyle="1" w:styleId="5E369C3BF8864EBFB607DE7AAD9582FA">
    <w:name w:val="5E369C3BF8864EBFB607DE7AAD9582FA"/>
    <w:rsid w:val="00F87B56"/>
  </w:style>
  <w:style w:type="paragraph" w:customStyle="1" w:styleId="2D42B7D1E3DF4F358CB4F1662A50FDAD">
    <w:name w:val="2D42B7D1E3DF4F358CB4F1662A50FDAD"/>
    <w:rsid w:val="00F87B56"/>
  </w:style>
  <w:style w:type="paragraph" w:customStyle="1" w:styleId="ECFF2C279544420DA53B7BDBBFACE27E">
    <w:name w:val="ECFF2C279544420DA53B7BDBBFACE27E"/>
    <w:rsid w:val="00F87B56"/>
  </w:style>
  <w:style w:type="paragraph" w:customStyle="1" w:styleId="73BBC85BA05E4F2F9B68EB77F6535676">
    <w:name w:val="73BBC85BA05E4F2F9B68EB77F6535676"/>
    <w:rsid w:val="00F87B56"/>
  </w:style>
  <w:style w:type="paragraph" w:customStyle="1" w:styleId="0C474A81948C4382973436A4E52ECF05">
    <w:name w:val="0C474A81948C4382973436A4E52ECF05"/>
    <w:rsid w:val="00F87B56"/>
  </w:style>
  <w:style w:type="paragraph" w:customStyle="1" w:styleId="F0FDF0B969484A9F92CACA4550BB478F">
    <w:name w:val="F0FDF0B969484A9F92CACA4550BB478F"/>
    <w:rsid w:val="00F87B56"/>
  </w:style>
  <w:style w:type="paragraph" w:customStyle="1" w:styleId="D0B001ECB7DD41E7A49288C4501C0F60">
    <w:name w:val="D0B001ECB7DD41E7A49288C4501C0F60"/>
    <w:rsid w:val="00F87B56"/>
  </w:style>
  <w:style w:type="paragraph" w:customStyle="1" w:styleId="389B0946CD794959A520824E12647473">
    <w:name w:val="389B0946CD794959A520824E12647473"/>
    <w:rsid w:val="00F87B56"/>
  </w:style>
  <w:style w:type="paragraph" w:customStyle="1" w:styleId="F1DE98E3D12F42D0B772784909B5318D">
    <w:name w:val="F1DE98E3D12F42D0B772784909B5318D"/>
    <w:rsid w:val="00F87B56"/>
  </w:style>
  <w:style w:type="paragraph" w:customStyle="1" w:styleId="CA7D01FA2EA040BA88E991E18EFBD299">
    <w:name w:val="CA7D01FA2EA040BA88E991E18EFBD299"/>
    <w:rsid w:val="00F87B56"/>
  </w:style>
  <w:style w:type="paragraph" w:customStyle="1" w:styleId="FA3D759A15A44C0A880D94279F126FB2">
    <w:name w:val="FA3D759A15A44C0A880D94279F126FB2"/>
    <w:rsid w:val="00F87B56"/>
  </w:style>
  <w:style w:type="paragraph" w:customStyle="1" w:styleId="3C9C59CF845B486C8F5A8E9ED8FDF8BC">
    <w:name w:val="3C9C59CF845B486C8F5A8E9ED8FDF8BC"/>
    <w:rsid w:val="00F87B56"/>
  </w:style>
  <w:style w:type="paragraph" w:customStyle="1" w:styleId="A331A11F714C4D9A85F7C3B490092AF5">
    <w:name w:val="A331A11F714C4D9A85F7C3B490092AF5"/>
    <w:rsid w:val="00F87B56"/>
  </w:style>
  <w:style w:type="paragraph" w:customStyle="1" w:styleId="9991D1AA43D943AE9C7BFC592B89CA80">
    <w:name w:val="9991D1AA43D943AE9C7BFC592B89CA80"/>
    <w:rsid w:val="00F87B56"/>
  </w:style>
  <w:style w:type="paragraph" w:customStyle="1" w:styleId="3325653A5DC04A0281F236A254F1389D">
    <w:name w:val="3325653A5DC04A0281F236A254F1389D"/>
    <w:rsid w:val="00F87B56"/>
  </w:style>
  <w:style w:type="paragraph" w:customStyle="1" w:styleId="035398074B9542B8A332A79BA65AFB5B">
    <w:name w:val="035398074B9542B8A332A79BA65AFB5B"/>
    <w:rsid w:val="00F87B56"/>
  </w:style>
  <w:style w:type="paragraph" w:customStyle="1" w:styleId="5A9309746C304AFE9BEB8E9D8226DAD3">
    <w:name w:val="5A9309746C304AFE9BEB8E9D8226DAD3"/>
    <w:rsid w:val="00F87B56"/>
  </w:style>
  <w:style w:type="paragraph" w:customStyle="1" w:styleId="322B0E963A20451EB703EDC50056363C">
    <w:name w:val="322B0E963A20451EB703EDC50056363C"/>
    <w:rsid w:val="00F87B56"/>
  </w:style>
  <w:style w:type="paragraph" w:customStyle="1" w:styleId="476176A1A9DD4BABB4E6F831BF3B2EB3">
    <w:name w:val="476176A1A9DD4BABB4E6F831BF3B2EB3"/>
    <w:rsid w:val="00F87B56"/>
  </w:style>
  <w:style w:type="paragraph" w:customStyle="1" w:styleId="34D116514F834C899C6AFA724D719D03">
    <w:name w:val="34D116514F834C899C6AFA724D719D03"/>
    <w:rsid w:val="00F87B56"/>
  </w:style>
  <w:style w:type="paragraph" w:customStyle="1" w:styleId="18614E5467F74E0B9F06FD60CAF4AA15">
    <w:name w:val="18614E5467F74E0B9F06FD60CAF4AA15"/>
    <w:rsid w:val="00F87B56"/>
  </w:style>
  <w:style w:type="paragraph" w:customStyle="1" w:styleId="AB84967FD6BD4912B638257DAFA7CE21">
    <w:name w:val="AB84967FD6BD4912B638257DAFA7CE21"/>
    <w:rsid w:val="00F87B56"/>
  </w:style>
  <w:style w:type="paragraph" w:customStyle="1" w:styleId="580B5AFD6A8F4CD9B4F7D24CD3B00887">
    <w:name w:val="580B5AFD6A8F4CD9B4F7D24CD3B00887"/>
    <w:rsid w:val="00F87B56"/>
  </w:style>
  <w:style w:type="paragraph" w:customStyle="1" w:styleId="E40A490186C84A728EC2B1DC23700A2B">
    <w:name w:val="E40A490186C84A728EC2B1DC23700A2B"/>
    <w:rsid w:val="00F87B56"/>
  </w:style>
  <w:style w:type="paragraph" w:customStyle="1" w:styleId="39559393E1B248C39949FB37EF5E145D">
    <w:name w:val="39559393E1B248C39949FB37EF5E145D"/>
    <w:rsid w:val="00F87B56"/>
  </w:style>
  <w:style w:type="paragraph" w:customStyle="1" w:styleId="F4303BE5E4A747019808866834A5C51F">
    <w:name w:val="F4303BE5E4A747019808866834A5C51F"/>
    <w:rsid w:val="00F87B56"/>
  </w:style>
  <w:style w:type="paragraph" w:customStyle="1" w:styleId="C833E82976614352BB65C1C387EFAF31">
    <w:name w:val="C833E82976614352BB65C1C387EFAF31"/>
    <w:rsid w:val="00F87B56"/>
  </w:style>
  <w:style w:type="paragraph" w:customStyle="1" w:styleId="216BB854232E4098B559F6A330B91968">
    <w:name w:val="216BB854232E4098B559F6A330B91968"/>
    <w:rsid w:val="00F87B56"/>
  </w:style>
  <w:style w:type="paragraph" w:customStyle="1" w:styleId="5309982B335949BAAF9D9091FBE6BABD">
    <w:name w:val="5309982B335949BAAF9D9091FBE6BABD"/>
    <w:rsid w:val="00F87B56"/>
  </w:style>
  <w:style w:type="paragraph" w:customStyle="1" w:styleId="A978F06366B14040A700D2758C2761FB">
    <w:name w:val="A978F06366B14040A700D2758C2761FB"/>
    <w:rsid w:val="00F87B56"/>
  </w:style>
  <w:style w:type="paragraph" w:customStyle="1" w:styleId="A220FF8C4262430BBD4BD31F667B3D1E">
    <w:name w:val="A220FF8C4262430BBD4BD31F667B3D1E"/>
    <w:rsid w:val="00F87B56"/>
  </w:style>
  <w:style w:type="paragraph" w:customStyle="1" w:styleId="AC6D371022F54F92A70A9FA64A6CC100">
    <w:name w:val="AC6D371022F54F92A70A9FA64A6CC100"/>
    <w:rsid w:val="00F87B56"/>
  </w:style>
  <w:style w:type="paragraph" w:customStyle="1" w:styleId="7AEBB36814C2493F9B407B20F987F7BE">
    <w:name w:val="7AEBB36814C2493F9B407B20F987F7BE"/>
    <w:rsid w:val="00F87B56"/>
  </w:style>
  <w:style w:type="paragraph" w:customStyle="1" w:styleId="2554FB295A01420DB264DAEDF3D5E0D1">
    <w:name w:val="2554FB295A01420DB264DAEDF3D5E0D1"/>
    <w:rsid w:val="00F87B56"/>
  </w:style>
  <w:style w:type="paragraph" w:customStyle="1" w:styleId="0EB7B0059D524B0DB617523CB9B6B5E4">
    <w:name w:val="0EB7B0059D524B0DB617523CB9B6B5E4"/>
    <w:rsid w:val="00F87B56"/>
  </w:style>
  <w:style w:type="paragraph" w:customStyle="1" w:styleId="67C297323F5C4409A35628BD44620BC1">
    <w:name w:val="67C297323F5C4409A35628BD44620BC1"/>
    <w:rsid w:val="00F87B56"/>
  </w:style>
  <w:style w:type="paragraph" w:customStyle="1" w:styleId="3C6458EAF49E46A28E177CDB894A08EE">
    <w:name w:val="3C6458EAF49E46A28E177CDB894A08EE"/>
    <w:rsid w:val="00F87B56"/>
  </w:style>
  <w:style w:type="paragraph" w:customStyle="1" w:styleId="DCD894DA6E2A4947824FF4B30A8A9A07">
    <w:name w:val="DCD894DA6E2A4947824FF4B30A8A9A07"/>
    <w:rsid w:val="00F87B56"/>
  </w:style>
  <w:style w:type="paragraph" w:customStyle="1" w:styleId="C5E22714567641CF9E39F74BDAEB1A08">
    <w:name w:val="C5E22714567641CF9E39F74BDAEB1A08"/>
    <w:rsid w:val="00F87B56"/>
  </w:style>
  <w:style w:type="paragraph" w:customStyle="1" w:styleId="D4CC448C65F14EE691A89CF647645B7C">
    <w:name w:val="D4CC448C65F14EE691A89CF647645B7C"/>
    <w:rsid w:val="00F87B56"/>
  </w:style>
  <w:style w:type="paragraph" w:customStyle="1" w:styleId="93360B34D7C943DC9A1517371E3A82A5">
    <w:name w:val="93360B34D7C943DC9A1517371E3A82A5"/>
    <w:rsid w:val="00F87B56"/>
  </w:style>
  <w:style w:type="paragraph" w:customStyle="1" w:styleId="3B34FECDC8424918B33469E9BC04326D">
    <w:name w:val="3B34FECDC8424918B33469E9BC04326D"/>
    <w:rsid w:val="00F87B56"/>
  </w:style>
  <w:style w:type="paragraph" w:customStyle="1" w:styleId="F25373CA55724CEAA9F069650810BEF5">
    <w:name w:val="F25373CA55724CEAA9F069650810BEF5"/>
    <w:rsid w:val="00F87B56"/>
  </w:style>
  <w:style w:type="paragraph" w:customStyle="1" w:styleId="13647FA79F074967B1F270D921453586">
    <w:name w:val="13647FA79F074967B1F270D921453586"/>
    <w:rsid w:val="00F87B56"/>
  </w:style>
  <w:style w:type="paragraph" w:customStyle="1" w:styleId="086DC3969BBA4624939A32DD6813BBF0">
    <w:name w:val="086DC3969BBA4624939A32DD6813BBF0"/>
    <w:rsid w:val="00F87B56"/>
  </w:style>
  <w:style w:type="paragraph" w:customStyle="1" w:styleId="0EA37A056450436B8E76D6DEE9F3E9EE">
    <w:name w:val="0EA37A056450436B8E76D6DEE9F3E9EE"/>
    <w:rsid w:val="00F87B56"/>
  </w:style>
  <w:style w:type="paragraph" w:customStyle="1" w:styleId="FF3E391FE2F04041A54F6E90D6CD88BD">
    <w:name w:val="FF3E391FE2F04041A54F6E90D6CD88BD"/>
    <w:rsid w:val="00F87B56"/>
  </w:style>
  <w:style w:type="paragraph" w:customStyle="1" w:styleId="D85E76225059466AAF0561F262CF632C">
    <w:name w:val="D85E76225059466AAF0561F262CF632C"/>
    <w:rsid w:val="00F87B56"/>
  </w:style>
  <w:style w:type="paragraph" w:customStyle="1" w:styleId="F833979F5A2D4E80B7A15415A88000AA">
    <w:name w:val="F833979F5A2D4E80B7A15415A88000AA"/>
    <w:rsid w:val="00F87B56"/>
  </w:style>
  <w:style w:type="paragraph" w:customStyle="1" w:styleId="E5DF982C5D3046AD820E191F6CAD25A1">
    <w:name w:val="E5DF982C5D3046AD820E191F6CAD25A1"/>
    <w:rsid w:val="00F87B56"/>
  </w:style>
  <w:style w:type="paragraph" w:customStyle="1" w:styleId="BC91F39219704202BCEE849B4F326560">
    <w:name w:val="BC91F39219704202BCEE849B4F326560"/>
    <w:rsid w:val="00F87B56"/>
  </w:style>
  <w:style w:type="paragraph" w:customStyle="1" w:styleId="D7EC5B1EBDB64FE9B004FFAA9D96E456">
    <w:name w:val="D7EC5B1EBDB64FE9B004FFAA9D96E456"/>
    <w:rsid w:val="00F87B56"/>
  </w:style>
  <w:style w:type="paragraph" w:customStyle="1" w:styleId="4411060622714C18BDBEE69DD19ED2F4">
    <w:name w:val="4411060622714C18BDBEE69DD19ED2F4"/>
    <w:rsid w:val="00F87B56"/>
  </w:style>
  <w:style w:type="paragraph" w:customStyle="1" w:styleId="C320CC2B09EC433DBB305C84B87B12CD">
    <w:name w:val="C320CC2B09EC433DBB305C84B87B12CD"/>
    <w:rsid w:val="00F87B56"/>
  </w:style>
  <w:style w:type="paragraph" w:customStyle="1" w:styleId="D9ED25A025AD4485A0BAB1C742397121">
    <w:name w:val="D9ED25A025AD4485A0BAB1C742397121"/>
    <w:rsid w:val="00F87B56"/>
  </w:style>
  <w:style w:type="paragraph" w:customStyle="1" w:styleId="36169FCA42B244B6A32BED3A62269668">
    <w:name w:val="36169FCA42B244B6A32BED3A62269668"/>
    <w:rsid w:val="00F87B56"/>
  </w:style>
  <w:style w:type="paragraph" w:customStyle="1" w:styleId="D17B3F75A5554A37B34CC3F8759CB412">
    <w:name w:val="D17B3F75A5554A37B34CC3F8759CB412"/>
    <w:rsid w:val="00F87B56"/>
  </w:style>
  <w:style w:type="paragraph" w:customStyle="1" w:styleId="FBF15B3A0E3D41DC80F4052FDA76DB03">
    <w:name w:val="FBF15B3A0E3D41DC80F4052FDA76DB03"/>
    <w:rsid w:val="00F87B56"/>
  </w:style>
  <w:style w:type="paragraph" w:customStyle="1" w:styleId="71B6B226C110427B878B3AA38C9E24DB">
    <w:name w:val="71B6B226C110427B878B3AA38C9E24DB"/>
    <w:rsid w:val="00F87B56"/>
  </w:style>
  <w:style w:type="paragraph" w:customStyle="1" w:styleId="B9C123F38112459D84B716342BB288DA">
    <w:name w:val="B9C123F38112459D84B716342BB288DA"/>
    <w:rsid w:val="00F87B56"/>
  </w:style>
  <w:style w:type="paragraph" w:customStyle="1" w:styleId="B0D05468671A4BE8A47452E7552297FD">
    <w:name w:val="B0D05468671A4BE8A47452E7552297FD"/>
    <w:rsid w:val="00F87B56"/>
  </w:style>
  <w:style w:type="paragraph" w:customStyle="1" w:styleId="AF5691BE0B5C499C97C28C1924366BF2">
    <w:name w:val="AF5691BE0B5C499C97C28C1924366BF2"/>
    <w:rsid w:val="00F87B56"/>
  </w:style>
  <w:style w:type="paragraph" w:customStyle="1" w:styleId="94010BFAADD44644AC7FE090FBE5E67B">
    <w:name w:val="94010BFAADD44644AC7FE090FBE5E67B"/>
    <w:rsid w:val="00F87B56"/>
  </w:style>
  <w:style w:type="paragraph" w:customStyle="1" w:styleId="EED410AAC7C44E1D9769D06727B91FF2">
    <w:name w:val="EED410AAC7C44E1D9769D06727B91FF2"/>
    <w:rsid w:val="00F87B56"/>
  </w:style>
  <w:style w:type="paragraph" w:customStyle="1" w:styleId="A98A40A7C91E450AA39281EA1EDBA538">
    <w:name w:val="A98A40A7C91E450AA39281EA1EDBA538"/>
    <w:rsid w:val="00F87B56"/>
  </w:style>
  <w:style w:type="paragraph" w:customStyle="1" w:styleId="49E4ED010B704669B371C1483DC763D2">
    <w:name w:val="49E4ED010B704669B371C1483DC763D2"/>
    <w:rsid w:val="00F87B56"/>
  </w:style>
  <w:style w:type="paragraph" w:customStyle="1" w:styleId="B0F393C1098244128BDD5424DAA057EF">
    <w:name w:val="B0F393C1098244128BDD5424DAA057EF"/>
    <w:rsid w:val="00F87B56"/>
  </w:style>
  <w:style w:type="paragraph" w:customStyle="1" w:styleId="1957B5D70DD048F6AF5FD191F5CC9A38">
    <w:name w:val="1957B5D70DD048F6AF5FD191F5CC9A38"/>
    <w:rsid w:val="00F87B56"/>
  </w:style>
  <w:style w:type="paragraph" w:customStyle="1" w:styleId="5510D71D432F44628ECF1CF55557210B">
    <w:name w:val="5510D71D432F44628ECF1CF55557210B"/>
    <w:rsid w:val="00F87B56"/>
  </w:style>
  <w:style w:type="paragraph" w:customStyle="1" w:styleId="1B3298798E6E400EB1C29FF587637260">
    <w:name w:val="1B3298798E6E400EB1C29FF587637260"/>
    <w:rsid w:val="00F87B56"/>
  </w:style>
  <w:style w:type="paragraph" w:customStyle="1" w:styleId="C7B489860B244F7CB41B4DB596311EE2">
    <w:name w:val="C7B489860B244F7CB41B4DB596311EE2"/>
    <w:rsid w:val="00F87B56"/>
  </w:style>
  <w:style w:type="paragraph" w:customStyle="1" w:styleId="E0D0772225E54AAAB30D8849442CBEB6">
    <w:name w:val="E0D0772225E54AAAB30D8849442CBEB6"/>
    <w:rsid w:val="00F87B56"/>
  </w:style>
  <w:style w:type="paragraph" w:customStyle="1" w:styleId="9BA86091764844D5863CC7CDD10F50A2">
    <w:name w:val="9BA86091764844D5863CC7CDD10F50A2"/>
    <w:rsid w:val="00F87B56"/>
  </w:style>
  <w:style w:type="paragraph" w:customStyle="1" w:styleId="EF2F9830FDD3465EBBA5EB41DF5CDFA8">
    <w:name w:val="EF2F9830FDD3465EBBA5EB41DF5CDFA8"/>
    <w:rsid w:val="00F87B56"/>
  </w:style>
  <w:style w:type="paragraph" w:customStyle="1" w:styleId="17FEE081612D4D3985819AA98700DAE2">
    <w:name w:val="17FEE081612D4D3985819AA98700DAE2"/>
    <w:rsid w:val="00F87B56"/>
  </w:style>
  <w:style w:type="paragraph" w:customStyle="1" w:styleId="AFC11FBD4960488E971DE70FAF19ED73">
    <w:name w:val="AFC11FBD4960488E971DE70FAF19ED73"/>
    <w:rsid w:val="00F87B56"/>
  </w:style>
  <w:style w:type="paragraph" w:customStyle="1" w:styleId="D1F4A87E260D4E6D9FAA5EE3F37FA434">
    <w:name w:val="D1F4A87E260D4E6D9FAA5EE3F37FA434"/>
    <w:rsid w:val="00F87B56"/>
  </w:style>
  <w:style w:type="paragraph" w:customStyle="1" w:styleId="9510D0DD28604D62BFA40032AB9D12F6">
    <w:name w:val="9510D0DD28604D62BFA40032AB9D12F6"/>
    <w:rsid w:val="00F87B56"/>
  </w:style>
  <w:style w:type="paragraph" w:customStyle="1" w:styleId="E95E484C17164A5088A2B219A6A6DDC9">
    <w:name w:val="E95E484C17164A5088A2B219A6A6DDC9"/>
    <w:rsid w:val="00F87B56"/>
  </w:style>
  <w:style w:type="paragraph" w:customStyle="1" w:styleId="2B7334420045450B9B09FA2E90CEFFAB">
    <w:name w:val="2B7334420045450B9B09FA2E90CEFFAB"/>
    <w:rsid w:val="00F87B56"/>
  </w:style>
  <w:style w:type="paragraph" w:customStyle="1" w:styleId="7418F6E900364ABB82C33C23613F9787">
    <w:name w:val="7418F6E900364ABB82C33C23613F9787"/>
    <w:rsid w:val="00F87B56"/>
  </w:style>
  <w:style w:type="paragraph" w:customStyle="1" w:styleId="661A0822226C4D4A8D465A74349CA1D9">
    <w:name w:val="661A0822226C4D4A8D465A74349CA1D9"/>
    <w:rsid w:val="00F87B56"/>
  </w:style>
  <w:style w:type="paragraph" w:customStyle="1" w:styleId="09E6F6589DAE4CDFB1D7F35DDE974DFB">
    <w:name w:val="09E6F6589DAE4CDFB1D7F35DDE974DFB"/>
    <w:rsid w:val="00F87B56"/>
  </w:style>
  <w:style w:type="paragraph" w:customStyle="1" w:styleId="9E68CDA0DE48432EA51F5003E234F460">
    <w:name w:val="9E68CDA0DE48432EA51F5003E234F460"/>
    <w:rsid w:val="00F87B56"/>
  </w:style>
  <w:style w:type="paragraph" w:customStyle="1" w:styleId="1C89557D4AD749D9A031A91BFDAEC6F8">
    <w:name w:val="1C89557D4AD749D9A031A91BFDAEC6F8"/>
    <w:rsid w:val="00F87B56"/>
  </w:style>
  <w:style w:type="paragraph" w:customStyle="1" w:styleId="ACB5769EF1C5403A9E05D33606B0CAC1">
    <w:name w:val="ACB5769EF1C5403A9E05D33606B0CAC1"/>
    <w:rsid w:val="00F87B56"/>
  </w:style>
  <w:style w:type="paragraph" w:customStyle="1" w:styleId="AC453E2DCB14426C976D4AF49BDEC03A">
    <w:name w:val="AC453E2DCB14426C976D4AF49BDEC03A"/>
    <w:rsid w:val="00F87B56"/>
  </w:style>
  <w:style w:type="paragraph" w:customStyle="1" w:styleId="0031DD3634E549B4BFDE80A4F10C4100">
    <w:name w:val="0031DD3634E549B4BFDE80A4F10C4100"/>
    <w:rsid w:val="00F87B56"/>
  </w:style>
  <w:style w:type="paragraph" w:customStyle="1" w:styleId="DCB9F168A0874EE3ACAD76C4FD7AD83F">
    <w:name w:val="DCB9F168A0874EE3ACAD76C4FD7AD83F"/>
    <w:rsid w:val="00F87B56"/>
  </w:style>
  <w:style w:type="paragraph" w:customStyle="1" w:styleId="705BFCC61165479898EB76FE11A0847E">
    <w:name w:val="705BFCC61165479898EB76FE11A0847E"/>
    <w:rsid w:val="00F87B56"/>
  </w:style>
  <w:style w:type="paragraph" w:customStyle="1" w:styleId="181A8F31919D4C468BC6A2586C4A7D61">
    <w:name w:val="181A8F31919D4C468BC6A2586C4A7D61"/>
    <w:rsid w:val="00F87B56"/>
  </w:style>
  <w:style w:type="paragraph" w:customStyle="1" w:styleId="EF3641D86F8B4982998C3656A776C05C">
    <w:name w:val="EF3641D86F8B4982998C3656A776C05C"/>
    <w:rsid w:val="00F87B56"/>
  </w:style>
  <w:style w:type="paragraph" w:customStyle="1" w:styleId="804F3253E76B479BBC85D35082781B21">
    <w:name w:val="804F3253E76B479BBC85D35082781B21"/>
    <w:rsid w:val="00F87B56"/>
  </w:style>
  <w:style w:type="paragraph" w:customStyle="1" w:styleId="D3395A8B4DE0425B9AE2C2F273E30A40">
    <w:name w:val="D3395A8B4DE0425B9AE2C2F273E30A40"/>
    <w:rsid w:val="00F87B56"/>
  </w:style>
  <w:style w:type="paragraph" w:customStyle="1" w:styleId="BAD27501503040C4B45C69F3B478078F">
    <w:name w:val="BAD27501503040C4B45C69F3B478078F"/>
    <w:rsid w:val="00F87B56"/>
  </w:style>
  <w:style w:type="paragraph" w:customStyle="1" w:styleId="FBA8F16D64F64AED9862C0C51B3B1545">
    <w:name w:val="FBA8F16D64F64AED9862C0C51B3B1545"/>
    <w:rsid w:val="00F87B56"/>
  </w:style>
  <w:style w:type="paragraph" w:customStyle="1" w:styleId="26BA7B4FDF2147539317163B1DDF2C82">
    <w:name w:val="26BA7B4FDF2147539317163B1DDF2C82"/>
    <w:rsid w:val="00F87B56"/>
  </w:style>
  <w:style w:type="paragraph" w:customStyle="1" w:styleId="3D8B5E4559E540A38107E2AA0EC99EFC">
    <w:name w:val="3D8B5E4559E540A38107E2AA0EC99EFC"/>
    <w:rsid w:val="00F87B56"/>
  </w:style>
  <w:style w:type="paragraph" w:customStyle="1" w:styleId="BFEEBFD9F839489BB622298FFB63230D">
    <w:name w:val="BFEEBFD9F839489BB622298FFB63230D"/>
    <w:rsid w:val="00F87B56"/>
  </w:style>
  <w:style w:type="paragraph" w:customStyle="1" w:styleId="41FC946C585B4FDB89C8C447B57AF210">
    <w:name w:val="41FC946C585B4FDB89C8C447B57AF210"/>
    <w:rsid w:val="00F87B56"/>
  </w:style>
  <w:style w:type="paragraph" w:customStyle="1" w:styleId="6B7F6F8E66744B0A9AE7FB9543349EE2">
    <w:name w:val="6B7F6F8E66744B0A9AE7FB9543349EE2"/>
    <w:rsid w:val="00F87B56"/>
  </w:style>
  <w:style w:type="paragraph" w:customStyle="1" w:styleId="AC9FD83840C24C24B05939AED04D1A46">
    <w:name w:val="AC9FD83840C24C24B05939AED04D1A46"/>
    <w:rsid w:val="00F87B56"/>
  </w:style>
  <w:style w:type="paragraph" w:customStyle="1" w:styleId="4702DFF336D94F8DA4D12CEC735370C2">
    <w:name w:val="4702DFF336D94F8DA4D12CEC735370C2"/>
    <w:rsid w:val="00F87B56"/>
  </w:style>
  <w:style w:type="paragraph" w:customStyle="1" w:styleId="5D3567B5BB284245A0A57568D5959D78">
    <w:name w:val="5D3567B5BB284245A0A57568D5959D78"/>
    <w:rsid w:val="00F87B56"/>
  </w:style>
  <w:style w:type="paragraph" w:customStyle="1" w:styleId="C4EDFFBFB4404B3AAF85F3E8CF92C13C">
    <w:name w:val="C4EDFFBFB4404B3AAF85F3E8CF92C13C"/>
    <w:rsid w:val="00F87B56"/>
  </w:style>
  <w:style w:type="paragraph" w:customStyle="1" w:styleId="5114C0C4DA9F4ABB9AB0A64613ACB3D4">
    <w:name w:val="5114C0C4DA9F4ABB9AB0A64613ACB3D4"/>
    <w:rsid w:val="00F87B56"/>
  </w:style>
  <w:style w:type="paragraph" w:customStyle="1" w:styleId="73F0236C135F4A11A89ACB7B147BAE85">
    <w:name w:val="73F0236C135F4A11A89ACB7B147BAE85"/>
    <w:rsid w:val="00F87B56"/>
  </w:style>
  <w:style w:type="paragraph" w:customStyle="1" w:styleId="626D07FB6CCD41A39F73E6AFB784C517">
    <w:name w:val="626D07FB6CCD41A39F73E6AFB784C517"/>
    <w:rsid w:val="00F87B56"/>
  </w:style>
  <w:style w:type="paragraph" w:customStyle="1" w:styleId="D95119327B7B4A099150CA19BA357638">
    <w:name w:val="D95119327B7B4A099150CA19BA357638"/>
    <w:rsid w:val="00F87B56"/>
  </w:style>
  <w:style w:type="paragraph" w:customStyle="1" w:styleId="A4B3BAEDC16B41F8AF912B1E91B2C4C8">
    <w:name w:val="A4B3BAEDC16B41F8AF912B1E91B2C4C8"/>
    <w:rsid w:val="00F87B56"/>
  </w:style>
  <w:style w:type="paragraph" w:customStyle="1" w:styleId="03F81259FE5B4BEE8757C2FA7DC1E787">
    <w:name w:val="03F81259FE5B4BEE8757C2FA7DC1E787"/>
    <w:rsid w:val="00F87B56"/>
  </w:style>
  <w:style w:type="paragraph" w:customStyle="1" w:styleId="476F4D6D224643D5A66C0D4B7AA95DD6">
    <w:name w:val="476F4D6D224643D5A66C0D4B7AA95DD6"/>
    <w:rsid w:val="00F87B56"/>
  </w:style>
  <w:style w:type="paragraph" w:customStyle="1" w:styleId="3BA495976BCF476BA990647224CF9D85">
    <w:name w:val="3BA495976BCF476BA990647224CF9D85"/>
    <w:rsid w:val="00F87B56"/>
  </w:style>
  <w:style w:type="paragraph" w:customStyle="1" w:styleId="E43D89738C0D428587C4C0496C018C44">
    <w:name w:val="E43D89738C0D428587C4C0496C018C44"/>
    <w:rsid w:val="00F87B56"/>
  </w:style>
  <w:style w:type="paragraph" w:customStyle="1" w:styleId="B4BAC3686F114B13A156197BB0C54628">
    <w:name w:val="B4BAC3686F114B13A156197BB0C54628"/>
    <w:rsid w:val="00F87B56"/>
  </w:style>
  <w:style w:type="paragraph" w:customStyle="1" w:styleId="F4F9D2ADF33440498DCF6C5621708C84">
    <w:name w:val="F4F9D2ADF33440498DCF6C5621708C84"/>
    <w:rsid w:val="00F87B56"/>
  </w:style>
  <w:style w:type="paragraph" w:customStyle="1" w:styleId="5342050DB22745768590F5909D89DE86">
    <w:name w:val="5342050DB22745768590F5909D89DE86"/>
    <w:rsid w:val="00F87B56"/>
  </w:style>
  <w:style w:type="paragraph" w:customStyle="1" w:styleId="E093FC28848249C09D65FD93C8A928F4">
    <w:name w:val="E093FC28848249C09D65FD93C8A928F4"/>
    <w:rsid w:val="00F87B56"/>
  </w:style>
  <w:style w:type="paragraph" w:customStyle="1" w:styleId="03BC78E6F54F47C09EF569B4041A2074">
    <w:name w:val="03BC78E6F54F47C09EF569B4041A2074"/>
    <w:rsid w:val="00F87B56"/>
  </w:style>
  <w:style w:type="paragraph" w:customStyle="1" w:styleId="63B5F5C7650D4149BCDA895B189299A1">
    <w:name w:val="63B5F5C7650D4149BCDA895B189299A1"/>
    <w:rsid w:val="00F87B56"/>
  </w:style>
  <w:style w:type="paragraph" w:customStyle="1" w:styleId="45DDA293ED564194B2403AFFBF4D310E">
    <w:name w:val="45DDA293ED564194B2403AFFBF4D310E"/>
    <w:rsid w:val="00F87B56"/>
  </w:style>
  <w:style w:type="paragraph" w:customStyle="1" w:styleId="5EEBF4DB8B334F24BB385D9FDBAC2A0F">
    <w:name w:val="5EEBF4DB8B334F24BB385D9FDBAC2A0F"/>
    <w:rsid w:val="00F87B56"/>
  </w:style>
  <w:style w:type="paragraph" w:customStyle="1" w:styleId="E951CD5C5CB74E19AAB5BB105416B11A">
    <w:name w:val="E951CD5C5CB74E19AAB5BB105416B11A"/>
    <w:rsid w:val="00F87B56"/>
  </w:style>
  <w:style w:type="paragraph" w:customStyle="1" w:styleId="DD121EB7D10848CC8E9BA28DCFFF59B3">
    <w:name w:val="DD121EB7D10848CC8E9BA28DCFFF59B3"/>
    <w:rsid w:val="00F87B56"/>
  </w:style>
  <w:style w:type="paragraph" w:customStyle="1" w:styleId="A7B48943FF1A49BABC9BF5F27FB43D2E">
    <w:name w:val="A7B48943FF1A49BABC9BF5F27FB43D2E"/>
    <w:rsid w:val="00F87B56"/>
  </w:style>
  <w:style w:type="paragraph" w:customStyle="1" w:styleId="D606C827D436468486131A7AC369B333">
    <w:name w:val="D606C827D436468486131A7AC369B333"/>
    <w:rsid w:val="00F87B56"/>
  </w:style>
  <w:style w:type="paragraph" w:customStyle="1" w:styleId="410EE99A93A74D61A60ACC2666EC6624">
    <w:name w:val="410EE99A93A74D61A60ACC2666EC6624"/>
    <w:rsid w:val="00F87B56"/>
  </w:style>
  <w:style w:type="paragraph" w:customStyle="1" w:styleId="336174C02155424D9E84200F080B4D54">
    <w:name w:val="336174C02155424D9E84200F080B4D54"/>
    <w:rsid w:val="00F87B56"/>
  </w:style>
  <w:style w:type="paragraph" w:customStyle="1" w:styleId="4E86BE9E8B014E1F859CDE66EB5E3967">
    <w:name w:val="4E86BE9E8B014E1F859CDE66EB5E3967"/>
    <w:rsid w:val="00F87B56"/>
  </w:style>
  <w:style w:type="paragraph" w:customStyle="1" w:styleId="7035A12565D84583A05A5D2EBB97505D">
    <w:name w:val="7035A12565D84583A05A5D2EBB97505D"/>
    <w:rsid w:val="00F87B56"/>
  </w:style>
  <w:style w:type="paragraph" w:customStyle="1" w:styleId="162D8404D23A42FAA4F78DAC353DF664">
    <w:name w:val="162D8404D23A42FAA4F78DAC353DF664"/>
    <w:rsid w:val="00F87B56"/>
  </w:style>
  <w:style w:type="paragraph" w:customStyle="1" w:styleId="DF698EEB859342F1A57D3A3251FECE59">
    <w:name w:val="DF698EEB859342F1A57D3A3251FECE59"/>
    <w:rsid w:val="00F87B56"/>
  </w:style>
  <w:style w:type="paragraph" w:customStyle="1" w:styleId="212875F5AC3740BE9A63D6BD7387754D">
    <w:name w:val="212875F5AC3740BE9A63D6BD7387754D"/>
    <w:rsid w:val="00F87B56"/>
  </w:style>
  <w:style w:type="paragraph" w:customStyle="1" w:styleId="877BAAEC8A8B412BA8C1004FC29C30A7">
    <w:name w:val="877BAAEC8A8B412BA8C1004FC29C30A7"/>
    <w:rsid w:val="00F87B56"/>
  </w:style>
  <w:style w:type="paragraph" w:customStyle="1" w:styleId="C83C9521B2B34CD1A5D4B7FB17BC2D6F">
    <w:name w:val="C83C9521B2B34CD1A5D4B7FB17BC2D6F"/>
    <w:rsid w:val="00F87B56"/>
  </w:style>
  <w:style w:type="paragraph" w:customStyle="1" w:styleId="839E875B0B564C9A9C23E87E7D7AB858">
    <w:name w:val="839E875B0B564C9A9C23E87E7D7AB858"/>
    <w:rsid w:val="00F87B56"/>
  </w:style>
  <w:style w:type="paragraph" w:customStyle="1" w:styleId="61F7765BE2E84C7596F6ABC3C6EFD86A">
    <w:name w:val="61F7765BE2E84C7596F6ABC3C6EFD86A"/>
    <w:rsid w:val="00F87B56"/>
  </w:style>
  <w:style w:type="paragraph" w:customStyle="1" w:styleId="D23B974BA25B487783EDAC3FBF5123AD">
    <w:name w:val="D23B974BA25B487783EDAC3FBF5123AD"/>
    <w:rsid w:val="00F87B56"/>
  </w:style>
  <w:style w:type="paragraph" w:customStyle="1" w:styleId="C96D263C965745899BF072651E08A0B9">
    <w:name w:val="C96D263C965745899BF072651E08A0B9"/>
    <w:rsid w:val="00F87B56"/>
  </w:style>
  <w:style w:type="paragraph" w:customStyle="1" w:styleId="E553B207E960498B892E54D6E304AA93">
    <w:name w:val="E553B207E960498B892E54D6E304AA93"/>
    <w:rsid w:val="00F87B56"/>
  </w:style>
  <w:style w:type="paragraph" w:customStyle="1" w:styleId="1CD658AF832D4B148133DDC3965FF680">
    <w:name w:val="1CD658AF832D4B148133DDC3965FF680"/>
    <w:rsid w:val="00F87B56"/>
  </w:style>
  <w:style w:type="paragraph" w:customStyle="1" w:styleId="8A19F362432E497F80972898665B4350">
    <w:name w:val="8A19F362432E497F80972898665B4350"/>
    <w:rsid w:val="00F87B56"/>
  </w:style>
  <w:style w:type="paragraph" w:customStyle="1" w:styleId="A8BCA5643264412799CC750E7C219903">
    <w:name w:val="A8BCA5643264412799CC750E7C219903"/>
    <w:rsid w:val="00F87B56"/>
  </w:style>
  <w:style w:type="paragraph" w:customStyle="1" w:styleId="F5478ED952614890B16E3E77ECACEF3B">
    <w:name w:val="F5478ED952614890B16E3E77ECACEF3B"/>
    <w:rsid w:val="00F87B56"/>
  </w:style>
  <w:style w:type="paragraph" w:customStyle="1" w:styleId="7D10D9046C0443B4AED87BF4623144BF">
    <w:name w:val="7D10D9046C0443B4AED87BF4623144BF"/>
    <w:rsid w:val="00F87B56"/>
  </w:style>
  <w:style w:type="paragraph" w:customStyle="1" w:styleId="1E99F59DCDA64F859DBD51C8625987E2">
    <w:name w:val="1E99F59DCDA64F859DBD51C8625987E2"/>
    <w:rsid w:val="00F87B56"/>
  </w:style>
  <w:style w:type="paragraph" w:customStyle="1" w:styleId="94D3E8B6374446818124F5DE880C8680">
    <w:name w:val="94D3E8B6374446818124F5DE880C8680"/>
    <w:rsid w:val="00F87B56"/>
  </w:style>
  <w:style w:type="paragraph" w:customStyle="1" w:styleId="25D16ED8610840B3A02D6B7A9D5D4D60">
    <w:name w:val="25D16ED8610840B3A02D6B7A9D5D4D60"/>
    <w:rsid w:val="00F87B56"/>
  </w:style>
  <w:style w:type="paragraph" w:customStyle="1" w:styleId="3B3FAC0E2B994DA2AEE11B96C618D9C6">
    <w:name w:val="3B3FAC0E2B994DA2AEE11B96C618D9C6"/>
    <w:rsid w:val="00F87B56"/>
  </w:style>
  <w:style w:type="paragraph" w:customStyle="1" w:styleId="4B5BE3806E3A43429042E40E3717015F">
    <w:name w:val="4B5BE3806E3A43429042E40E3717015F"/>
    <w:rsid w:val="00F87B56"/>
  </w:style>
  <w:style w:type="paragraph" w:customStyle="1" w:styleId="BF7DF985A7634989A3182CE1791EF2C5">
    <w:name w:val="BF7DF985A7634989A3182CE1791EF2C5"/>
    <w:rsid w:val="00F87B56"/>
  </w:style>
  <w:style w:type="paragraph" w:customStyle="1" w:styleId="0ED67234A9ED4DB69C433D5F6090FF94">
    <w:name w:val="0ED67234A9ED4DB69C433D5F6090FF94"/>
    <w:rsid w:val="00F87B56"/>
  </w:style>
  <w:style w:type="paragraph" w:customStyle="1" w:styleId="39CB58F426D149A7B50E641F07B1E6D6">
    <w:name w:val="39CB58F426D149A7B50E641F07B1E6D6"/>
    <w:rsid w:val="00F87B56"/>
  </w:style>
  <w:style w:type="paragraph" w:customStyle="1" w:styleId="63A9146C4722476A93D646A5934F376E">
    <w:name w:val="63A9146C4722476A93D646A5934F376E"/>
    <w:rsid w:val="00F87B56"/>
  </w:style>
  <w:style w:type="paragraph" w:customStyle="1" w:styleId="F88F5EFFB0D9450B93D2877B19089104">
    <w:name w:val="F88F5EFFB0D9450B93D2877B19089104"/>
    <w:rsid w:val="00F87B56"/>
  </w:style>
  <w:style w:type="paragraph" w:customStyle="1" w:styleId="96A53F9A68774997BB8FEEC2C9F981E1">
    <w:name w:val="96A53F9A68774997BB8FEEC2C9F981E1"/>
    <w:rsid w:val="00F87B56"/>
  </w:style>
  <w:style w:type="paragraph" w:customStyle="1" w:styleId="ADBEE24070A241CAB9B7C542C1C925EF">
    <w:name w:val="ADBEE24070A241CAB9B7C542C1C925EF"/>
    <w:rsid w:val="00F87B56"/>
  </w:style>
  <w:style w:type="paragraph" w:customStyle="1" w:styleId="66F7A826C05044FEA8CAFDA1BDD7A98B">
    <w:name w:val="66F7A826C05044FEA8CAFDA1BDD7A98B"/>
    <w:rsid w:val="00F87B56"/>
  </w:style>
  <w:style w:type="paragraph" w:customStyle="1" w:styleId="5845C51FF98241C2827DBD91DC23576C">
    <w:name w:val="5845C51FF98241C2827DBD91DC23576C"/>
    <w:rsid w:val="00F87B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A969-20EB-4FC5-A051-66D29130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3031</Words>
  <Characters>19098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Schreiner, Alexander</dc:creator>
  <cp:lastModifiedBy>Kemme, Martina (Soziales)</cp:lastModifiedBy>
  <cp:revision>2</cp:revision>
  <cp:lastPrinted>2017-04-20T08:14:00Z</cp:lastPrinted>
  <dcterms:created xsi:type="dcterms:W3CDTF">2017-04-25T16:25:00Z</dcterms:created>
  <dcterms:modified xsi:type="dcterms:W3CDTF">2017-04-25T16:25:00Z</dcterms:modified>
</cp:coreProperties>
</file>